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80" w:rsidRDefault="00BB3BCF">
      <w:pPr>
        <w:pStyle w:val="PS-hlavika1"/>
      </w:pPr>
      <w:r>
        <w:t>Parlament České republiky</w:t>
      </w:r>
    </w:p>
    <w:p w:rsidR="007A0A80" w:rsidRDefault="00BB3BCF">
      <w:pPr>
        <w:pStyle w:val="PS-hlavika2"/>
      </w:pPr>
      <w:r>
        <w:t>POSLANECKÁ SNĚMOVNA</w:t>
      </w:r>
    </w:p>
    <w:p w:rsidR="007A0A80" w:rsidRDefault="00BB3BCF">
      <w:pPr>
        <w:pStyle w:val="PS-hlavika2"/>
        <w:rPr>
          <w:sz w:val="24"/>
          <w:szCs w:val="24"/>
        </w:rPr>
      </w:pPr>
      <w:r>
        <w:rPr>
          <w:sz w:val="24"/>
          <w:szCs w:val="24"/>
        </w:rPr>
        <w:t>201</w:t>
      </w:r>
      <w:r w:rsidR="00D30532">
        <w:rPr>
          <w:sz w:val="24"/>
          <w:szCs w:val="24"/>
        </w:rPr>
        <w:t>8</w:t>
      </w:r>
    </w:p>
    <w:p w:rsidR="007A0A80" w:rsidRDefault="006C33C0">
      <w:pPr>
        <w:pStyle w:val="PS-hlavika1"/>
      </w:pPr>
      <w:r>
        <w:t>8</w:t>
      </w:r>
      <w:r w:rsidR="00BB3BCF">
        <w:t>. volební období</w:t>
      </w:r>
    </w:p>
    <w:p w:rsidR="00B96F5C" w:rsidRPr="00B96F5C" w:rsidRDefault="00B96F5C" w:rsidP="00B96F5C">
      <w:pPr>
        <w:pStyle w:val="PS-slousnesen"/>
        <w:spacing w:before="0" w:after="0"/>
        <w:rPr>
          <w:sz w:val="16"/>
          <w:szCs w:val="16"/>
        </w:rPr>
      </w:pPr>
    </w:p>
    <w:p w:rsidR="007A0A80" w:rsidRPr="00151B4E" w:rsidRDefault="0006693A" w:rsidP="00B96F5C">
      <w:pPr>
        <w:pStyle w:val="PS-slousnesen"/>
        <w:spacing w:before="0" w:after="0"/>
        <w:rPr>
          <w:sz w:val="28"/>
          <w:szCs w:val="28"/>
        </w:rPr>
      </w:pPr>
      <w:r>
        <w:rPr>
          <w:sz w:val="28"/>
          <w:szCs w:val="28"/>
        </w:rPr>
        <w:t>64</w:t>
      </w:r>
      <w:r w:rsidR="00BB3BCF" w:rsidRPr="00151B4E">
        <w:rPr>
          <w:sz w:val="28"/>
          <w:szCs w:val="28"/>
        </w:rPr>
        <w:t>.</w:t>
      </w:r>
    </w:p>
    <w:p w:rsidR="00B96F5C" w:rsidRPr="00B96F5C" w:rsidRDefault="00CC36DD" w:rsidP="00B96F5C">
      <w:pPr>
        <w:pStyle w:val="PS-slousnesen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A0A80" w:rsidRDefault="00BB3BCF">
      <w:pPr>
        <w:pStyle w:val="PS-hlavika3"/>
      </w:pPr>
      <w:r>
        <w:t>USNESENÍ</w:t>
      </w:r>
    </w:p>
    <w:p w:rsidR="007A0A80" w:rsidRDefault="00BB3BCF">
      <w:pPr>
        <w:pStyle w:val="PS-hlavika1"/>
      </w:pPr>
      <w:r>
        <w:t>výboru pro sociální politiku</w:t>
      </w:r>
    </w:p>
    <w:p w:rsidR="007A0A80" w:rsidRDefault="006B3683">
      <w:pPr>
        <w:pStyle w:val="PS-hlavika1"/>
      </w:pPr>
      <w:r>
        <w:t>z</w:t>
      </w:r>
      <w:r w:rsidR="000C6AE4">
        <w:t>e</w:t>
      </w:r>
      <w:r>
        <w:t xml:space="preserve"> </w:t>
      </w:r>
      <w:r w:rsidR="00793A03">
        <w:t>1</w:t>
      </w:r>
      <w:r w:rsidR="000C6AE4">
        <w:t>4</w:t>
      </w:r>
      <w:r w:rsidR="00BB3BCF">
        <w:t>. schůze</w:t>
      </w:r>
      <w:r w:rsidR="00F30118">
        <w:t xml:space="preserve"> </w:t>
      </w:r>
    </w:p>
    <w:p w:rsidR="007A0A80" w:rsidRDefault="00D30532" w:rsidP="00B96F5C">
      <w:pPr>
        <w:pStyle w:val="PS-hlavika1"/>
      </w:pPr>
      <w:r>
        <w:t xml:space="preserve">dne </w:t>
      </w:r>
      <w:r w:rsidR="000C6AE4">
        <w:t>6. září</w:t>
      </w:r>
      <w:r>
        <w:t xml:space="preserve"> 2018</w:t>
      </w:r>
    </w:p>
    <w:p w:rsidR="00DF5026" w:rsidRDefault="00DF5026" w:rsidP="00727063">
      <w:pPr>
        <w:pStyle w:val="PS-pedmtusnesen"/>
        <w:spacing w:before="0" w:after="0"/>
        <w:jc w:val="left"/>
      </w:pPr>
    </w:p>
    <w:p w:rsidR="00F14B8C" w:rsidRDefault="003B220E" w:rsidP="00727063">
      <w:pPr>
        <w:pStyle w:val="PS-pedmtusnesen"/>
        <w:spacing w:before="0" w:after="0"/>
        <w:jc w:val="left"/>
      </w:pPr>
      <w:r>
        <w:t>k</w:t>
      </w:r>
      <w:r w:rsidR="001538C1">
        <w:t> senátnímu návrhu zákona, kterým se mění zákon č. 329/2011 Sb., o poskytování dávek osobám se zdravotním postižením a o změně souvisejících zákonů, ve znění pozdějších předpisů</w:t>
      </w:r>
      <w:r w:rsidR="00FF77AB">
        <w:t xml:space="preserve"> </w:t>
      </w:r>
      <w:r w:rsidR="00FF77AB" w:rsidRPr="00FF77AB">
        <w:rPr>
          <w:b/>
        </w:rPr>
        <w:t xml:space="preserve">/ST </w:t>
      </w:r>
      <w:r w:rsidR="001538C1">
        <w:rPr>
          <w:b/>
        </w:rPr>
        <w:t>104</w:t>
      </w:r>
      <w:r w:rsidR="00FF77AB" w:rsidRPr="00FF77AB">
        <w:rPr>
          <w:b/>
        </w:rPr>
        <w:t>/</w:t>
      </w:r>
    </w:p>
    <w:p w:rsidR="004268D0" w:rsidRDefault="004268D0" w:rsidP="000F0377">
      <w:pPr>
        <w:pStyle w:val="PS-uvodnodstavec"/>
        <w:spacing w:after="0"/>
      </w:pPr>
    </w:p>
    <w:p w:rsidR="002D52F8" w:rsidRDefault="00C5416F" w:rsidP="002D52F8">
      <w:pPr>
        <w:pStyle w:val="PS-uvodnodstavec"/>
        <w:spacing w:after="0"/>
        <w:ind w:firstLine="0"/>
      </w:pPr>
      <w:r>
        <w:tab/>
        <w:t>V</w:t>
      </w:r>
      <w:r w:rsidR="00D30532">
        <w:t>ýbor pro sociální politiku Poslanecké sněmovny Parlamentu ČR</w:t>
      </w:r>
      <w:r>
        <w:t xml:space="preserve"> jako garanční výbor po projednání návrhu zákona po druhém čtení</w:t>
      </w:r>
    </w:p>
    <w:p w:rsidR="002D52F8" w:rsidRDefault="002D52F8" w:rsidP="002D52F8">
      <w:pPr>
        <w:pStyle w:val="PS-uvodnodstavec"/>
        <w:spacing w:after="0"/>
        <w:ind w:firstLine="0"/>
      </w:pPr>
    </w:p>
    <w:p w:rsidR="00C5416F" w:rsidRDefault="002D52F8" w:rsidP="002D52F8">
      <w:pPr>
        <w:pStyle w:val="PS-uvodnodstavec"/>
        <w:spacing w:after="0"/>
        <w:ind w:firstLine="0"/>
      </w:pPr>
      <w:r>
        <w:tab/>
      </w:r>
      <w:proofErr w:type="gramStart"/>
      <w:r w:rsidRPr="0006693A">
        <w:rPr>
          <w:b/>
        </w:rPr>
        <w:t xml:space="preserve">I.   </w:t>
      </w:r>
      <w:r w:rsidR="00C5416F" w:rsidRPr="0006693A">
        <w:rPr>
          <w:b/>
        </w:rPr>
        <w:t xml:space="preserve">d o p o r u č u j e </w:t>
      </w:r>
      <w:r w:rsidR="00C5416F">
        <w:t xml:space="preserve">  Poslanecké</w:t>
      </w:r>
      <w:proofErr w:type="gramEnd"/>
      <w:r w:rsidR="00C5416F">
        <w:t xml:space="preserve"> sněmovně hlasovat ve třetím čtení o návrzích podaných k návrhu zákona (podle sněmovního tisku </w:t>
      </w:r>
      <w:r w:rsidR="00877341">
        <w:t>104</w:t>
      </w:r>
      <w:r w:rsidR="00DE1EEF">
        <w:t>/4</w:t>
      </w:r>
      <w:r>
        <w:t>) v následujícím pořadí:</w:t>
      </w:r>
    </w:p>
    <w:p w:rsidR="0006693A" w:rsidRDefault="0006693A" w:rsidP="0006693A">
      <w:pPr>
        <w:pStyle w:val="PS-uvodnodstavec"/>
        <w:spacing w:after="0"/>
        <w:ind w:left="284" w:hanging="284"/>
      </w:pPr>
    </w:p>
    <w:p w:rsidR="000674AB" w:rsidRDefault="0006693A" w:rsidP="0006693A">
      <w:pPr>
        <w:pStyle w:val="PS-uvodnodstavec"/>
        <w:spacing w:after="0"/>
        <w:ind w:left="284" w:hanging="284"/>
      </w:pPr>
      <w:r w:rsidRPr="0006693A">
        <w:rPr>
          <w:b/>
        </w:rPr>
        <w:t>1.</w:t>
      </w:r>
      <w:r>
        <w:t xml:space="preserve"> </w:t>
      </w:r>
      <w:r w:rsidR="00EC6AF3">
        <w:t>Návrh na zamítnutí návrhu zákona</w:t>
      </w:r>
    </w:p>
    <w:p w:rsidR="000674AB" w:rsidRDefault="000674AB" w:rsidP="000674AB">
      <w:pPr>
        <w:pStyle w:val="PS-uvodnodstavec"/>
        <w:spacing w:after="0"/>
        <w:ind w:firstLine="0"/>
      </w:pPr>
      <w:r>
        <w:t>nebude-li přijat</w:t>
      </w:r>
    </w:p>
    <w:p w:rsidR="002D52F8" w:rsidRDefault="00EC6AF3" w:rsidP="0006693A">
      <w:pPr>
        <w:pStyle w:val="PS-uvodnodstavec"/>
        <w:spacing w:after="0" w:line="257" w:lineRule="auto"/>
        <w:ind w:firstLine="0"/>
      </w:pPr>
      <w:r w:rsidRPr="0006693A">
        <w:rPr>
          <w:b/>
        </w:rPr>
        <w:t>2</w:t>
      </w:r>
      <w:r w:rsidR="002D52F8" w:rsidRPr="0006693A">
        <w:rPr>
          <w:b/>
        </w:rPr>
        <w:t>.</w:t>
      </w:r>
      <w:r w:rsidR="002D52F8">
        <w:t xml:space="preserve"> Návrh legislativně technických úprav podle § 95 odst. 2 JŘ přednesen</w:t>
      </w:r>
      <w:r w:rsidR="006B256F">
        <w:t>ých</w:t>
      </w:r>
      <w:r w:rsidR="002D52F8">
        <w:t xml:space="preserve"> ve třetím čtení (budou-li v rozpravě ve třetím čtení předneseny)</w:t>
      </w:r>
    </w:p>
    <w:p w:rsidR="00CB75DB" w:rsidRDefault="00EC6AF3" w:rsidP="002D52F8">
      <w:pPr>
        <w:pStyle w:val="PS-uvodnodstavec"/>
        <w:spacing w:after="0" w:line="257" w:lineRule="auto"/>
        <w:ind w:firstLine="0"/>
      </w:pPr>
      <w:r w:rsidRPr="0006693A">
        <w:rPr>
          <w:b/>
        </w:rPr>
        <w:t>3.</w:t>
      </w:r>
      <w:r>
        <w:t xml:space="preserve"> </w:t>
      </w:r>
      <w:r w:rsidR="002D52F8">
        <w:t>Hlasov</w:t>
      </w:r>
      <w:r w:rsidR="006B256F">
        <w:t>ání</w:t>
      </w:r>
      <w:r w:rsidR="002D52F8">
        <w:t xml:space="preserve"> o návrhu</w:t>
      </w:r>
      <w:r w:rsidR="006B256F">
        <w:t xml:space="preserve"> zákona</w:t>
      </w:r>
      <w:r w:rsidR="002D52F8">
        <w:t xml:space="preserve"> jako o celku</w:t>
      </w:r>
      <w:r w:rsidR="006B256F">
        <w:t>;</w:t>
      </w:r>
    </w:p>
    <w:p w:rsidR="002D52F8" w:rsidRDefault="002D52F8" w:rsidP="002D52F8">
      <w:pPr>
        <w:pStyle w:val="PS-uvodnodstavec"/>
        <w:spacing w:after="0" w:line="257" w:lineRule="auto"/>
        <w:ind w:firstLine="0"/>
      </w:pPr>
    </w:p>
    <w:p w:rsidR="002D52F8" w:rsidRDefault="002D52F8" w:rsidP="002D52F8">
      <w:pPr>
        <w:pStyle w:val="PS-uvodnodstavec"/>
        <w:spacing w:after="0" w:line="257" w:lineRule="auto"/>
        <w:ind w:firstLine="0"/>
      </w:pPr>
      <w:r>
        <w:tab/>
      </w:r>
      <w:proofErr w:type="gramStart"/>
      <w:r w:rsidRPr="0006693A">
        <w:rPr>
          <w:b/>
        </w:rPr>
        <w:t>II.   z a u j í m á</w:t>
      </w:r>
      <w:r>
        <w:t xml:space="preserve">   následující</w:t>
      </w:r>
      <w:proofErr w:type="gramEnd"/>
      <w:r>
        <w:t xml:space="preserve"> stanovisk</w:t>
      </w:r>
      <w:r w:rsidR="006B256F">
        <w:t>o</w:t>
      </w:r>
      <w:r>
        <w:t xml:space="preserve"> </w:t>
      </w:r>
      <w:r w:rsidR="006B256F">
        <w:t xml:space="preserve">k předloženému návrhu </w:t>
      </w:r>
      <w:r>
        <w:t xml:space="preserve">(sněmovní tisk </w:t>
      </w:r>
      <w:r w:rsidR="00877341">
        <w:t>104/4</w:t>
      </w:r>
      <w:r>
        <w:t>):</w:t>
      </w:r>
    </w:p>
    <w:p w:rsidR="00EC6AF3" w:rsidRDefault="00EC6AF3" w:rsidP="002D52F8">
      <w:pPr>
        <w:pStyle w:val="PS-uvodnodstavec"/>
        <w:spacing w:after="0" w:line="257" w:lineRule="auto"/>
        <w:ind w:firstLine="0"/>
      </w:pPr>
    </w:p>
    <w:p w:rsidR="00EC6AF3" w:rsidRDefault="00EC6AF3" w:rsidP="00EC6AF3">
      <w:pPr>
        <w:pStyle w:val="PS-uvodnodstavec"/>
        <w:spacing w:after="0" w:line="257" w:lineRule="auto"/>
        <w:ind w:firstLine="0"/>
      </w:pPr>
      <w:r>
        <w:t xml:space="preserve"> Návrh na zamítnutí návrhu zákona</w:t>
      </w:r>
      <w:r>
        <w:tab/>
      </w:r>
      <w:r>
        <w:tab/>
      </w:r>
      <w:r w:rsidRPr="0006693A">
        <w:rPr>
          <w:b/>
        </w:rPr>
        <w:t>- doporučuje</w:t>
      </w:r>
      <w:r>
        <w:tab/>
      </w:r>
      <w:r>
        <w:tab/>
      </w:r>
    </w:p>
    <w:p w:rsidR="002D52F8" w:rsidRDefault="002D52F8" w:rsidP="002D52F8">
      <w:pPr>
        <w:pStyle w:val="PS-uvodnodstavec"/>
        <w:spacing w:after="0" w:line="257" w:lineRule="auto"/>
        <w:ind w:firstLine="0"/>
      </w:pPr>
    </w:p>
    <w:p w:rsidR="002D52F8" w:rsidRDefault="002D52F8" w:rsidP="002D52F8">
      <w:pPr>
        <w:pStyle w:val="PS-uvodnodstavec"/>
        <w:spacing w:after="0" w:line="257" w:lineRule="auto"/>
        <w:ind w:firstLine="0"/>
      </w:pPr>
      <w:r>
        <w:tab/>
      </w:r>
      <w:proofErr w:type="gramStart"/>
      <w:r w:rsidRPr="0006693A">
        <w:rPr>
          <w:b/>
        </w:rPr>
        <w:t>III.   p o v ě ř u j e</w:t>
      </w:r>
      <w:r>
        <w:t xml:space="preserve">   zpravodajku</w:t>
      </w:r>
      <w:proofErr w:type="gramEnd"/>
      <w:r>
        <w:t xml:space="preserve"> výboru, aby na schůzi Poslanecké sněmovny ve třetím čtení návrhu zákona </w:t>
      </w:r>
      <w:r w:rsidR="00AC21C3">
        <w:t xml:space="preserve">přednesla </w:t>
      </w:r>
      <w:r>
        <w:t>stanovisk</w:t>
      </w:r>
      <w:r w:rsidR="009335B1">
        <w:t>a</w:t>
      </w:r>
      <w:r>
        <w:t xml:space="preserve"> výboru</w:t>
      </w:r>
      <w:r w:rsidR="000674AB">
        <w:t>;</w:t>
      </w:r>
    </w:p>
    <w:p w:rsidR="002D52F8" w:rsidRDefault="002D52F8" w:rsidP="002D52F8">
      <w:pPr>
        <w:pStyle w:val="PS-uvodnodstavec"/>
        <w:spacing w:after="0" w:line="257" w:lineRule="auto"/>
        <w:ind w:firstLine="0"/>
      </w:pPr>
    </w:p>
    <w:p w:rsidR="002D52F8" w:rsidRDefault="002D52F8" w:rsidP="002D52F8">
      <w:pPr>
        <w:pStyle w:val="PS-uvodnodstavec"/>
        <w:spacing w:after="0" w:line="257" w:lineRule="auto"/>
        <w:ind w:firstLine="0"/>
        <w:rPr>
          <w:ins w:id="0" w:author="Prokopova Helena" w:date="2018-09-05T11:05:00Z"/>
        </w:rPr>
      </w:pPr>
      <w:r>
        <w:tab/>
      </w:r>
      <w:proofErr w:type="gramStart"/>
      <w:r w:rsidRPr="0006693A">
        <w:rPr>
          <w:b/>
        </w:rPr>
        <w:t>IV.   p o v ě ř u j e</w:t>
      </w:r>
      <w:r>
        <w:t xml:space="preserve">   předsedkyni</w:t>
      </w:r>
      <w:proofErr w:type="gramEnd"/>
      <w:r>
        <w:t xml:space="preserve"> výboru, aby předložila toto usnesení předsedovi Poslanecké sněmovny.</w:t>
      </w:r>
    </w:p>
    <w:p w:rsidR="001519C8" w:rsidRDefault="001519C8" w:rsidP="002D52F8">
      <w:pPr>
        <w:pStyle w:val="PS-uvodnodstavec"/>
        <w:spacing w:after="0" w:line="257" w:lineRule="auto"/>
        <w:ind w:firstLine="0"/>
      </w:pPr>
    </w:p>
    <w:p w:rsidR="001519C8" w:rsidRDefault="001519C8" w:rsidP="00F843DA">
      <w:pPr>
        <w:pStyle w:val="PS-uvodnodstavec"/>
        <w:spacing w:after="0"/>
        <w:ind w:firstLine="0"/>
      </w:pPr>
    </w:p>
    <w:p w:rsidR="00E31228" w:rsidRDefault="00E31228" w:rsidP="00E31228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proofErr w:type="gramStart"/>
      <w:r w:rsidR="0006693A">
        <w:t>Alena   G a j d ů š k o v</w:t>
      </w:r>
      <w:r w:rsidR="00F631E5">
        <w:t> </w:t>
      </w:r>
      <w:r w:rsidR="0006693A">
        <w:t>á</w:t>
      </w:r>
      <w:r w:rsidR="00F631E5">
        <w:t xml:space="preserve"> ,   v.</w:t>
      </w:r>
      <w:proofErr w:type="gramEnd"/>
      <w:r w:rsidR="00F631E5">
        <w:t xml:space="preserve"> r.</w:t>
      </w:r>
      <w:r>
        <w:tab/>
      </w:r>
      <w:r>
        <w:tab/>
      </w:r>
      <w:r w:rsidR="0006693A">
        <w:t>Vít   K a ň k o v s k</w:t>
      </w:r>
      <w:r w:rsidR="00F631E5">
        <w:t> </w:t>
      </w:r>
      <w:r w:rsidR="0006693A">
        <w:t>ý</w:t>
      </w:r>
      <w:r w:rsidR="00F631E5">
        <w:t xml:space="preserve"> ,   v. r.</w:t>
      </w:r>
    </w:p>
    <w:p w:rsidR="0006693A" w:rsidRDefault="002610E2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  <w:t>ověřovatel</w:t>
      </w:r>
      <w:r w:rsidR="00C43EA1">
        <w:t>ka</w:t>
      </w:r>
      <w:r w:rsidR="00E31228">
        <w:t xml:space="preserve"> výboru</w:t>
      </w:r>
      <w:r w:rsidR="00E31228">
        <w:tab/>
      </w:r>
      <w:r w:rsidR="00E31228">
        <w:tab/>
      </w:r>
      <w:r w:rsidR="0006693A">
        <w:t>zastupující zpravodajku</w:t>
      </w:r>
    </w:p>
    <w:p w:rsidR="00D33DEB" w:rsidRDefault="0006693A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  <w:r>
        <w:tab/>
      </w:r>
      <w:r>
        <w:tab/>
      </w:r>
      <w:r>
        <w:tab/>
        <w:t xml:space="preserve">Markétu </w:t>
      </w:r>
      <w:proofErr w:type="spellStart"/>
      <w:r>
        <w:t>Pekarovou</w:t>
      </w:r>
      <w:proofErr w:type="spellEnd"/>
      <w:r>
        <w:t xml:space="preserve"> Adamovou</w:t>
      </w:r>
      <w:r w:rsidR="001C412A">
        <w:tab/>
      </w: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D33DEB" w:rsidP="00D377EE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</w:pPr>
    </w:p>
    <w:p w:rsidR="00D33DEB" w:rsidRDefault="008B2F5A" w:rsidP="00D33DEB">
      <w:pPr>
        <w:keepNext/>
        <w:tabs>
          <w:tab w:val="center" w:pos="1701"/>
          <w:tab w:val="center" w:pos="4536"/>
          <w:tab w:val="center" w:pos="7371"/>
        </w:tabs>
        <w:spacing w:after="0" w:line="240" w:lineRule="auto"/>
        <w:jc w:val="center"/>
      </w:pPr>
      <w:proofErr w:type="gramStart"/>
      <w:r>
        <w:t>Olga   R i c h t e r o v</w:t>
      </w:r>
      <w:r w:rsidR="00F631E5">
        <w:t> </w:t>
      </w:r>
      <w:r>
        <w:t>á</w:t>
      </w:r>
      <w:r w:rsidR="00F631E5">
        <w:t xml:space="preserve"> ,   v.</w:t>
      </w:r>
      <w:proofErr w:type="gramEnd"/>
      <w:r w:rsidR="00F631E5">
        <w:t xml:space="preserve"> r.</w:t>
      </w:r>
      <w:bookmarkStart w:id="1" w:name="_GoBack"/>
      <w:bookmarkEnd w:id="1"/>
    </w:p>
    <w:p w:rsidR="00D55C60" w:rsidRDefault="008B2F5A" w:rsidP="001519C8">
      <w:pPr>
        <w:spacing w:after="0" w:line="240" w:lineRule="auto"/>
        <w:jc w:val="center"/>
      </w:pPr>
      <w:r>
        <w:t>místo</w:t>
      </w:r>
      <w:r w:rsidR="00D33DEB">
        <w:t>předsedkyně výboru</w:t>
      </w:r>
    </w:p>
    <w:sectPr w:rsidR="00D55C60">
      <w:headerReference w:type="default" r:id="rId7"/>
      <w:footerReference w:type="default" r:id="rId8"/>
      <w:pgSz w:w="11906" w:h="16838"/>
      <w:pgMar w:top="1134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C3" w:rsidRDefault="00F039C3" w:rsidP="009A5EDB">
      <w:pPr>
        <w:spacing w:after="0" w:line="240" w:lineRule="auto"/>
      </w:pPr>
      <w:r>
        <w:separator/>
      </w:r>
    </w:p>
  </w:endnote>
  <w:endnote w:type="continuationSeparator" w:id="0">
    <w:p w:rsidR="00F039C3" w:rsidRDefault="00F039C3" w:rsidP="009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2F8" w:rsidRDefault="002D52F8">
    <w:pPr>
      <w:pStyle w:val="Zpat"/>
      <w:jc w:val="center"/>
    </w:pPr>
  </w:p>
  <w:p w:rsidR="009A5EDB" w:rsidRDefault="009A5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C3" w:rsidRDefault="00F039C3" w:rsidP="009A5EDB">
      <w:pPr>
        <w:spacing w:after="0" w:line="240" w:lineRule="auto"/>
      </w:pPr>
      <w:r>
        <w:separator/>
      </w:r>
    </w:p>
  </w:footnote>
  <w:footnote w:type="continuationSeparator" w:id="0">
    <w:p w:rsidR="00F039C3" w:rsidRDefault="00F039C3" w:rsidP="009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DB" w:rsidRDefault="009A5EDB">
    <w:pPr>
      <w:pStyle w:val="Zhlav"/>
      <w:jc w:val="center"/>
    </w:pPr>
  </w:p>
  <w:p w:rsidR="009A5EDB" w:rsidRDefault="009A5E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E"/>
    <w:multiLevelType w:val="hybridMultilevel"/>
    <w:tmpl w:val="07046518"/>
    <w:lvl w:ilvl="0" w:tplc="B27A9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F5E4B"/>
    <w:multiLevelType w:val="multilevel"/>
    <w:tmpl w:val="5F4C7D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5E2336"/>
    <w:multiLevelType w:val="multilevel"/>
    <w:tmpl w:val="EEC6C4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3" w15:restartNumberingAfterBreak="0">
    <w:nsid w:val="177E77C6"/>
    <w:multiLevelType w:val="hybridMultilevel"/>
    <w:tmpl w:val="45345A2A"/>
    <w:lvl w:ilvl="0" w:tplc="713C9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73B9"/>
    <w:multiLevelType w:val="hybridMultilevel"/>
    <w:tmpl w:val="174AB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1FEF"/>
    <w:multiLevelType w:val="multilevel"/>
    <w:tmpl w:val="A7A4ED52"/>
    <w:lvl w:ilvl="0">
      <w:start w:val="17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513996"/>
    <w:multiLevelType w:val="hybridMultilevel"/>
    <w:tmpl w:val="111CAADE"/>
    <w:lvl w:ilvl="0" w:tplc="58B8ED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51304B"/>
    <w:multiLevelType w:val="hybridMultilevel"/>
    <w:tmpl w:val="A16650E2"/>
    <w:lvl w:ilvl="0" w:tplc="E2B031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593780"/>
    <w:multiLevelType w:val="hybridMultilevel"/>
    <w:tmpl w:val="E236BB98"/>
    <w:lvl w:ilvl="0" w:tplc="921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0A3173"/>
    <w:multiLevelType w:val="hybridMultilevel"/>
    <w:tmpl w:val="779ACB6C"/>
    <w:lvl w:ilvl="0" w:tplc="83061A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73656"/>
    <w:multiLevelType w:val="hybridMultilevel"/>
    <w:tmpl w:val="75885D50"/>
    <w:lvl w:ilvl="0" w:tplc="15248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45373"/>
    <w:multiLevelType w:val="hybridMultilevel"/>
    <w:tmpl w:val="96581A3A"/>
    <w:lvl w:ilvl="0" w:tplc="BA5AC4C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94595C"/>
    <w:multiLevelType w:val="hybridMultilevel"/>
    <w:tmpl w:val="DADCE6B8"/>
    <w:lvl w:ilvl="0" w:tplc="85966C9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E1302C5"/>
    <w:multiLevelType w:val="hybridMultilevel"/>
    <w:tmpl w:val="B39CFCEE"/>
    <w:lvl w:ilvl="0" w:tplc="014AC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3E07AFC"/>
    <w:multiLevelType w:val="hybridMultilevel"/>
    <w:tmpl w:val="C99E4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4582E"/>
    <w:multiLevelType w:val="hybridMultilevel"/>
    <w:tmpl w:val="9B88599C"/>
    <w:lvl w:ilvl="0" w:tplc="75FCE1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BF5F50"/>
    <w:multiLevelType w:val="hybridMultilevel"/>
    <w:tmpl w:val="68085A90"/>
    <w:lvl w:ilvl="0" w:tplc="B540FD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23D6F"/>
    <w:multiLevelType w:val="hybridMultilevel"/>
    <w:tmpl w:val="C666EAF2"/>
    <w:lvl w:ilvl="0" w:tplc="1332BEA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5C0D97"/>
    <w:multiLevelType w:val="hybridMultilevel"/>
    <w:tmpl w:val="89922930"/>
    <w:lvl w:ilvl="0" w:tplc="0F1C09D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86926C4"/>
    <w:multiLevelType w:val="hybridMultilevel"/>
    <w:tmpl w:val="DC5EBF88"/>
    <w:lvl w:ilvl="0" w:tplc="A38E1D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05298"/>
    <w:multiLevelType w:val="hybridMultilevel"/>
    <w:tmpl w:val="3676D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3"/>
  </w:num>
  <w:num w:numId="5">
    <w:abstractNumId w:val="0"/>
  </w:num>
  <w:num w:numId="6">
    <w:abstractNumId w:val="15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19"/>
  </w:num>
  <w:num w:numId="12">
    <w:abstractNumId w:val="17"/>
  </w:num>
  <w:num w:numId="13">
    <w:abstractNumId w:val="7"/>
  </w:num>
  <w:num w:numId="14">
    <w:abstractNumId w:val="10"/>
  </w:num>
  <w:num w:numId="15">
    <w:abstractNumId w:val="14"/>
  </w:num>
  <w:num w:numId="16">
    <w:abstractNumId w:val="18"/>
  </w:num>
  <w:num w:numId="17">
    <w:abstractNumId w:val="12"/>
  </w:num>
  <w:num w:numId="18">
    <w:abstractNumId w:val="16"/>
  </w:num>
  <w:num w:numId="19">
    <w:abstractNumId w:val="4"/>
  </w:num>
  <w:num w:numId="20">
    <w:abstractNumId w:val="20"/>
  </w:num>
  <w:num w:numId="2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okopova Helena">
    <w15:presenceInfo w15:providerId="None" w15:userId="Prokopova He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0"/>
    <w:rsid w:val="00011446"/>
    <w:rsid w:val="00016037"/>
    <w:rsid w:val="00033797"/>
    <w:rsid w:val="00052A04"/>
    <w:rsid w:val="000641AA"/>
    <w:rsid w:val="00064985"/>
    <w:rsid w:val="0006693A"/>
    <w:rsid w:val="000674AB"/>
    <w:rsid w:val="00091560"/>
    <w:rsid w:val="000943C9"/>
    <w:rsid w:val="00096684"/>
    <w:rsid w:val="00097D31"/>
    <w:rsid w:val="000B2130"/>
    <w:rsid w:val="000C6AE4"/>
    <w:rsid w:val="000E5670"/>
    <w:rsid w:val="000E6983"/>
    <w:rsid w:val="000F0377"/>
    <w:rsid w:val="000F795B"/>
    <w:rsid w:val="00100630"/>
    <w:rsid w:val="00101A4E"/>
    <w:rsid w:val="001519C8"/>
    <w:rsid w:val="00151B4E"/>
    <w:rsid w:val="001538C1"/>
    <w:rsid w:val="00164372"/>
    <w:rsid w:val="00172FB5"/>
    <w:rsid w:val="00177799"/>
    <w:rsid w:val="001A4368"/>
    <w:rsid w:val="001B2B7C"/>
    <w:rsid w:val="001C1570"/>
    <w:rsid w:val="001C412A"/>
    <w:rsid w:val="001F2A1D"/>
    <w:rsid w:val="001F4E2E"/>
    <w:rsid w:val="002328F0"/>
    <w:rsid w:val="002610E2"/>
    <w:rsid w:val="0027059F"/>
    <w:rsid w:val="002751E2"/>
    <w:rsid w:val="002803C8"/>
    <w:rsid w:val="0028044D"/>
    <w:rsid w:val="0028338C"/>
    <w:rsid w:val="002835FE"/>
    <w:rsid w:val="002863B0"/>
    <w:rsid w:val="00292581"/>
    <w:rsid w:val="002A27D6"/>
    <w:rsid w:val="002A57A9"/>
    <w:rsid w:val="002B43D5"/>
    <w:rsid w:val="002C16F7"/>
    <w:rsid w:val="002C1C53"/>
    <w:rsid w:val="002C26FA"/>
    <w:rsid w:val="002C624D"/>
    <w:rsid w:val="002D52F8"/>
    <w:rsid w:val="002F71EB"/>
    <w:rsid w:val="00302825"/>
    <w:rsid w:val="00303B27"/>
    <w:rsid w:val="00304551"/>
    <w:rsid w:val="00304C34"/>
    <w:rsid w:val="00305986"/>
    <w:rsid w:val="00317F09"/>
    <w:rsid w:val="00331ACB"/>
    <w:rsid w:val="00357F60"/>
    <w:rsid w:val="00380666"/>
    <w:rsid w:val="0038600E"/>
    <w:rsid w:val="00393BF9"/>
    <w:rsid w:val="00394A51"/>
    <w:rsid w:val="003B06AD"/>
    <w:rsid w:val="003B220E"/>
    <w:rsid w:val="003B5D2D"/>
    <w:rsid w:val="003C118B"/>
    <w:rsid w:val="003C241C"/>
    <w:rsid w:val="003C589E"/>
    <w:rsid w:val="003D1466"/>
    <w:rsid w:val="003E4F11"/>
    <w:rsid w:val="00405A77"/>
    <w:rsid w:val="00426677"/>
    <w:rsid w:val="004268D0"/>
    <w:rsid w:val="00443DA9"/>
    <w:rsid w:val="004463BF"/>
    <w:rsid w:val="00457F23"/>
    <w:rsid w:val="004832E9"/>
    <w:rsid w:val="00485963"/>
    <w:rsid w:val="004909A2"/>
    <w:rsid w:val="004A7C09"/>
    <w:rsid w:val="004B064F"/>
    <w:rsid w:val="004C06A1"/>
    <w:rsid w:val="004C1346"/>
    <w:rsid w:val="004D6597"/>
    <w:rsid w:val="004E71C7"/>
    <w:rsid w:val="004E73BB"/>
    <w:rsid w:val="004E7C3D"/>
    <w:rsid w:val="00500335"/>
    <w:rsid w:val="005136E7"/>
    <w:rsid w:val="005245E9"/>
    <w:rsid w:val="005602FA"/>
    <w:rsid w:val="00580CC0"/>
    <w:rsid w:val="00584108"/>
    <w:rsid w:val="00587547"/>
    <w:rsid w:val="005A722F"/>
    <w:rsid w:val="005C03E3"/>
    <w:rsid w:val="005C7F21"/>
    <w:rsid w:val="00625D3F"/>
    <w:rsid w:val="00635969"/>
    <w:rsid w:val="00651373"/>
    <w:rsid w:val="00674476"/>
    <w:rsid w:val="00676ED5"/>
    <w:rsid w:val="00697522"/>
    <w:rsid w:val="006A4F02"/>
    <w:rsid w:val="006B17CC"/>
    <w:rsid w:val="006B256F"/>
    <w:rsid w:val="006B3683"/>
    <w:rsid w:val="006C0BF7"/>
    <w:rsid w:val="006C2430"/>
    <w:rsid w:val="006C33C0"/>
    <w:rsid w:val="006F257E"/>
    <w:rsid w:val="006F3711"/>
    <w:rsid w:val="006F6F1F"/>
    <w:rsid w:val="00705492"/>
    <w:rsid w:val="0070613D"/>
    <w:rsid w:val="00715787"/>
    <w:rsid w:val="00716A07"/>
    <w:rsid w:val="0072058A"/>
    <w:rsid w:val="00726FE6"/>
    <w:rsid w:val="00727063"/>
    <w:rsid w:val="00744B25"/>
    <w:rsid w:val="00745E82"/>
    <w:rsid w:val="007641EB"/>
    <w:rsid w:val="007720C0"/>
    <w:rsid w:val="00773247"/>
    <w:rsid w:val="007872E9"/>
    <w:rsid w:val="00793A03"/>
    <w:rsid w:val="007A07E4"/>
    <w:rsid w:val="007A0A80"/>
    <w:rsid w:val="007B0192"/>
    <w:rsid w:val="007B5A3D"/>
    <w:rsid w:val="007B60D8"/>
    <w:rsid w:val="007B6C19"/>
    <w:rsid w:val="007C4A3E"/>
    <w:rsid w:val="007F10EA"/>
    <w:rsid w:val="007F3DA7"/>
    <w:rsid w:val="00816EB0"/>
    <w:rsid w:val="00822D20"/>
    <w:rsid w:val="00830C14"/>
    <w:rsid w:val="00843F63"/>
    <w:rsid w:val="00845964"/>
    <w:rsid w:val="00860334"/>
    <w:rsid w:val="00862037"/>
    <w:rsid w:val="00864A1A"/>
    <w:rsid w:val="00877341"/>
    <w:rsid w:val="00877C07"/>
    <w:rsid w:val="008841E0"/>
    <w:rsid w:val="0088449B"/>
    <w:rsid w:val="00884D3D"/>
    <w:rsid w:val="00891EAD"/>
    <w:rsid w:val="008B2F5A"/>
    <w:rsid w:val="008B324B"/>
    <w:rsid w:val="008B43B4"/>
    <w:rsid w:val="008B5D41"/>
    <w:rsid w:val="008D441E"/>
    <w:rsid w:val="008D50D3"/>
    <w:rsid w:val="008E24A8"/>
    <w:rsid w:val="008E47A4"/>
    <w:rsid w:val="008F14C3"/>
    <w:rsid w:val="008F1D7D"/>
    <w:rsid w:val="008F7165"/>
    <w:rsid w:val="0090490B"/>
    <w:rsid w:val="00924514"/>
    <w:rsid w:val="009330A1"/>
    <w:rsid w:val="009335B1"/>
    <w:rsid w:val="00942AF1"/>
    <w:rsid w:val="00954DFB"/>
    <w:rsid w:val="009729F8"/>
    <w:rsid w:val="00976325"/>
    <w:rsid w:val="00985AE7"/>
    <w:rsid w:val="009A06FE"/>
    <w:rsid w:val="009A5EDB"/>
    <w:rsid w:val="009B03F6"/>
    <w:rsid w:val="009B56FC"/>
    <w:rsid w:val="009F19FD"/>
    <w:rsid w:val="009F3B8B"/>
    <w:rsid w:val="00A07CB1"/>
    <w:rsid w:val="00A31BFD"/>
    <w:rsid w:val="00A358CB"/>
    <w:rsid w:val="00A41E6E"/>
    <w:rsid w:val="00A42E63"/>
    <w:rsid w:val="00A4363F"/>
    <w:rsid w:val="00A44E3B"/>
    <w:rsid w:val="00A46CA8"/>
    <w:rsid w:val="00A73BB0"/>
    <w:rsid w:val="00A74A3B"/>
    <w:rsid w:val="00A9170D"/>
    <w:rsid w:val="00A95116"/>
    <w:rsid w:val="00A975C3"/>
    <w:rsid w:val="00AB5F03"/>
    <w:rsid w:val="00AB7A00"/>
    <w:rsid w:val="00AC21C3"/>
    <w:rsid w:val="00AD6C61"/>
    <w:rsid w:val="00AE091C"/>
    <w:rsid w:val="00AF7DEB"/>
    <w:rsid w:val="00B13F7F"/>
    <w:rsid w:val="00B1626B"/>
    <w:rsid w:val="00B16F9D"/>
    <w:rsid w:val="00B21B19"/>
    <w:rsid w:val="00B2213F"/>
    <w:rsid w:val="00B34B00"/>
    <w:rsid w:val="00B412E6"/>
    <w:rsid w:val="00B5002B"/>
    <w:rsid w:val="00B576FF"/>
    <w:rsid w:val="00B679DC"/>
    <w:rsid w:val="00B81C6B"/>
    <w:rsid w:val="00B83C4C"/>
    <w:rsid w:val="00B84627"/>
    <w:rsid w:val="00B96F5C"/>
    <w:rsid w:val="00B974A6"/>
    <w:rsid w:val="00BA2BD8"/>
    <w:rsid w:val="00BA5F4F"/>
    <w:rsid w:val="00BB3BCF"/>
    <w:rsid w:val="00BC386E"/>
    <w:rsid w:val="00BC79F7"/>
    <w:rsid w:val="00BE015A"/>
    <w:rsid w:val="00BE089F"/>
    <w:rsid w:val="00BE2E01"/>
    <w:rsid w:val="00BE644F"/>
    <w:rsid w:val="00BF4799"/>
    <w:rsid w:val="00C06A63"/>
    <w:rsid w:val="00C32DBA"/>
    <w:rsid w:val="00C43EA1"/>
    <w:rsid w:val="00C449D5"/>
    <w:rsid w:val="00C45595"/>
    <w:rsid w:val="00C51F6B"/>
    <w:rsid w:val="00C5416F"/>
    <w:rsid w:val="00C61655"/>
    <w:rsid w:val="00C83C80"/>
    <w:rsid w:val="00CA04C0"/>
    <w:rsid w:val="00CB1965"/>
    <w:rsid w:val="00CB75DB"/>
    <w:rsid w:val="00CC36DD"/>
    <w:rsid w:val="00D0475D"/>
    <w:rsid w:val="00D06C46"/>
    <w:rsid w:val="00D15353"/>
    <w:rsid w:val="00D30532"/>
    <w:rsid w:val="00D33DEB"/>
    <w:rsid w:val="00D35220"/>
    <w:rsid w:val="00D377EE"/>
    <w:rsid w:val="00D37804"/>
    <w:rsid w:val="00D42B7A"/>
    <w:rsid w:val="00D50563"/>
    <w:rsid w:val="00D550B3"/>
    <w:rsid w:val="00D55C60"/>
    <w:rsid w:val="00D76DF4"/>
    <w:rsid w:val="00D93F75"/>
    <w:rsid w:val="00DA6675"/>
    <w:rsid w:val="00DB2D7D"/>
    <w:rsid w:val="00DC1AC7"/>
    <w:rsid w:val="00DC426A"/>
    <w:rsid w:val="00DC7429"/>
    <w:rsid w:val="00DD1C04"/>
    <w:rsid w:val="00DD2E68"/>
    <w:rsid w:val="00DE1EEF"/>
    <w:rsid w:val="00DE50B3"/>
    <w:rsid w:val="00DF283F"/>
    <w:rsid w:val="00DF5026"/>
    <w:rsid w:val="00E236FF"/>
    <w:rsid w:val="00E24A72"/>
    <w:rsid w:val="00E31228"/>
    <w:rsid w:val="00E358C7"/>
    <w:rsid w:val="00E43FF3"/>
    <w:rsid w:val="00E51907"/>
    <w:rsid w:val="00E7084B"/>
    <w:rsid w:val="00E72366"/>
    <w:rsid w:val="00E87FE5"/>
    <w:rsid w:val="00EA2567"/>
    <w:rsid w:val="00EB0F34"/>
    <w:rsid w:val="00EB32F3"/>
    <w:rsid w:val="00EC6AF3"/>
    <w:rsid w:val="00EF0663"/>
    <w:rsid w:val="00EF1BA1"/>
    <w:rsid w:val="00EF56B8"/>
    <w:rsid w:val="00F039C3"/>
    <w:rsid w:val="00F13EF8"/>
    <w:rsid w:val="00F14B8C"/>
    <w:rsid w:val="00F20C52"/>
    <w:rsid w:val="00F20CC6"/>
    <w:rsid w:val="00F221E5"/>
    <w:rsid w:val="00F22A4E"/>
    <w:rsid w:val="00F266ED"/>
    <w:rsid w:val="00F278FF"/>
    <w:rsid w:val="00F30118"/>
    <w:rsid w:val="00F631E5"/>
    <w:rsid w:val="00F66688"/>
    <w:rsid w:val="00F667FD"/>
    <w:rsid w:val="00F719BF"/>
    <w:rsid w:val="00F83067"/>
    <w:rsid w:val="00F843DA"/>
    <w:rsid w:val="00F913CF"/>
    <w:rsid w:val="00FC419B"/>
    <w:rsid w:val="00FD497A"/>
    <w:rsid w:val="00FE2FB5"/>
    <w:rsid w:val="00FF0118"/>
    <w:rsid w:val="00FF19E0"/>
    <w:rsid w:val="00FF6461"/>
    <w:rsid w:val="00FF77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AAAE"/>
  <w15:docId w15:val="{B05D1197-E4A3-4813-9CA3-A207325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uppressAutoHyphens/>
      <w:spacing w:after="160" w:line="25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-slovanseznamChar">
    <w:name w:val="PS-číslovaný seznam Char"/>
    <w:basedOn w:val="Standardnpsmoodstavce"/>
    <w:rsid w:val="005F6CAE"/>
    <w:rPr>
      <w:rFonts w:ascii="Times New Roman" w:hAnsi="Times New Roman"/>
      <w:sz w:val="24"/>
      <w:szCs w:val="22"/>
      <w:lang w:eastAsia="en-US"/>
    </w:rPr>
  </w:style>
  <w:style w:type="character" w:customStyle="1" w:styleId="proloenChar">
    <w:name w:val="proložení Char"/>
    <w:basedOn w:val="Standardnpsmoodstavce"/>
    <w:rsid w:val="00ED15A8"/>
    <w:rPr>
      <w:rFonts w:ascii="Times New Roman" w:hAnsi="Times New Roman"/>
      <w:spacing w:val="60"/>
      <w:sz w:val="24"/>
      <w:szCs w:val="22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S-hlavika1">
    <w:name w:val="PS-hlavička 1"/>
    <w:basedOn w:val="Normln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pPr>
      <w:suppressAutoHyphens/>
    </w:pPr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qFormat/>
    <w:rsid w:val="000476E4"/>
    <w:pPr>
      <w:pBdr>
        <w:bottom w:val="single" w:sz="4" w:space="12" w:color="00000A"/>
      </w:pBdr>
      <w:spacing w:before="240" w:after="400" w:line="240" w:lineRule="auto"/>
      <w:jc w:val="center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280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after="400"/>
      <w:jc w:val="right"/>
    </w:pPr>
  </w:style>
  <w:style w:type="paragraph" w:customStyle="1" w:styleId="PS-uvodnodstavec">
    <w:name w:val="PS-uvodní odstavec"/>
    <w:basedOn w:val="Normln"/>
    <w:qFormat/>
    <w:rsid w:val="005E094C"/>
    <w:pPr>
      <w:spacing w:after="360"/>
      <w:ind w:firstLine="709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spacing w:after="400"/>
      <w:ind w:left="357" w:hanging="357"/>
    </w:pPr>
  </w:style>
  <w:style w:type="paragraph" w:customStyle="1" w:styleId="PS-slovanseznam">
    <w:name w:val="PS-číslovaný seznam"/>
    <w:basedOn w:val="Normln"/>
    <w:qFormat/>
    <w:rsid w:val="005F6CAE"/>
    <w:pPr>
      <w:tabs>
        <w:tab w:val="left" w:pos="0"/>
      </w:tabs>
      <w:spacing w:after="400"/>
      <w:ind w:left="357" w:hanging="357"/>
      <w:jc w:val="both"/>
    </w:p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qFormat/>
    <w:rsid w:val="00ED15A8"/>
    <w:pPr>
      <w:tabs>
        <w:tab w:val="center" w:pos="1701"/>
        <w:tab w:val="center" w:pos="4536"/>
        <w:tab w:val="center" w:pos="7371"/>
      </w:tabs>
      <w:spacing w:after="0" w:line="240" w:lineRule="auto"/>
    </w:pPr>
    <w:rPr>
      <w:spacing w:val="6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1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F301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uiPriority w:val="99"/>
    <w:rsid w:val="00F30118"/>
    <w:rPr>
      <w:rFonts w:cs="Times New Roman"/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5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DB"/>
    <w:rPr>
      <w:rFonts w:ascii="Times New Roman" w:hAnsi="Times New Roman"/>
      <w:sz w:val="24"/>
      <w:szCs w:val="22"/>
      <w:lang w:eastAsia="en-US"/>
    </w:rPr>
  </w:style>
  <w:style w:type="paragraph" w:customStyle="1" w:styleId="Standard">
    <w:name w:val="Standard"/>
    <w:rsid w:val="00064985"/>
    <w:pPr>
      <w:widowControl w:val="0"/>
      <w:suppressAutoHyphens/>
      <w:autoSpaceDN w:val="0"/>
      <w:textAlignment w:val="baseline"/>
    </w:pPr>
    <w:rPr>
      <w:rFonts w:ascii="CG Omega" w:eastAsia="Times New Roman" w:hAnsi="CG Omega" w:cs="CG Omega"/>
      <w:kern w:val="3"/>
      <w:sz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C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Prokopova Helena</dc:creator>
  <cp:lastModifiedBy>Prokopova Helena</cp:lastModifiedBy>
  <cp:revision>2</cp:revision>
  <cp:lastPrinted>2018-09-07T07:33:00Z</cp:lastPrinted>
  <dcterms:created xsi:type="dcterms:W3CDTF">2018-09-07T10:52:00Z</dcterms:created>
  <dcterms:modified xsi:type="dcterms:W3CDTF">2018-09-07T10:52:00Z</dcterms:modified>
  <dc:language>cs-CZ</dc:language>
</cp:coreProperties>
</file>