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074A5" w14:textId="77777777" w:rsidR="00B4631D" w:rsidRPr="00584635" w:rsidRDefault="00B4631D" w:rsidP="00B4631D">
      <w:pPr>
        <w:pStyle w:val="Nadpis2"/>
        <w:rPr>
          <w:caps/>
          <w:sz w:val="48"/>
        </w:rPr>
      </w:pPr>
      <w:r w:rsidRPr="00584635">
        <w:t>Parlament České republiky</w:t>
      </w:r>
    </w:p>
    <w:p w14:paraId="41B7A56C" w14:textId="77777777" w:rsidR="00B4631D" w:rsidRPr="00584635" w:rsidRDefault="00B4631D" w:rsidP="00B4631D">
      <w:pPr>
        <w:pStyle w:val="Nadpis1"/>
        <w:spacing w:before="0" w:after="0"/>
        <w:jc w:val="center"/>
        <w:rPr>
          <w:rFonts w:eastAsia="Times New Roman" w:cs="Times New Roman"/>
          <w:sz w:val="32"/>
        </w:rPr>
      </w:pPr>
      <w:r w:rsidRPr="00584635">
        <w:rPr>
          <w:rFonts w:eastAsia="Times New Roman" w:cs="Times New Roman"/>
          <w:caps/>
          <w:spacing w:val="40"/>
          <w:sz w:val="48"/>
        </w:rPr>
        <w:t>Poslanecká sněmovna</w:t>
      </w:r>
    </w:p>
    <w:p w14:paraId="3D520503" w14:textId="5762C45F" w:rsidR="00B4631D" w:rsidRPr="00584635" w:rsidRDefault="00B4631D" w:rsidP="00B4631D">
      <w:pPr>
        <w:jc w:val="center"/>
        <w:rPr>
          <w:rFonts w:ascii="Times New Roman" w:hAnsi="Times New Roman" w:cs="Times New Roman"/>
        </w:rPr>
      </w:pPr>
      <w:r w:rsidRPr="00584635">
        <w:rPr>
          <w:rFonts w:ascii="Times New Roman" w:hAnsi="Times New Roman" w:cs="Times New Roman"/>
          <w:sz w:val="32"/>
        </w:rPr>
        <w:t>20</w:t>
      </w:r>
      <w:r>
        <w:rPr>
          <w:rFonts w:ascii="Times New Roman" w:hAnsi="Times New Roman" w:cs="Times New Roman"/>
          <w:sz w:val="32"/>
        </w:rPr>
        <w:t>2</w:t>
      </w:r>
      <w:r w:rsidR="004A057B">
        <w:rPr>
          <w:rFonts w:ascii="Times New Roman" w:hAnsi="Times New Roman" w:cs="Times New Roman"/>
          <w:sz w:val="32"/>
        </w:rPr>
        <w:t>2</w:t>
      </w:r>
    </w:p>
    <w:p w14:paraId="0E9729B2" w14:textId="77777777" w:rsidR="00B4631D" w:rsidRPr="00584635" w:rsidRDefault="00B4631D" w:rsidP="00B4631D">
      <w:pPr>
        <w:jc w:val="center"/>
        <w:rPr>
          <w:rFonts w:ascii="Times New Roman" w:hAnsi="Times New Roman" w:cs="Times New Roman"/>
        </w:rPr>
      </w:pPr>
    </w:p>
    <w:p w14:paraId="582750D4" w14:textId="3FAB4B61" w:rsidR="00B4631D" w:rsidRPr="00584635" w:rsidRDefault="004A057B" w:rsidP="00B4631D">
      <w:pPr>
        <w:pStyle w:val="Nadpis2"/>
        <w:rPr>
          <w:rFonts w:eastAsia="Times New Roman" w:cs="Times New Roman"/>
          <w:b/>
        </w:rPr>
      </w:pPr>
      <w:r>
        <w:rPr>
          <w:rFonts w:eastAsia="Times New Roman" w:cs="Times New Roman"/>
          <w:sz w:val="28"/>
        </w:rPr>
        <w:t>9</w:t>
      </w:r>
      <w:r w:rsidR="00B4631D" w:rsidRPr="00584635">
        <w:rPr>
          <w:rFonts w:eastAsia="Times New Roman" w:cs="Times New Roman"/>
          <w:sz w:val="28"/>
        </w:rPr>
        <w:t>. volební období</w:t>
      </w:r>
    </w:p>
    <w:p w14:paraId="7754B392" w14:textId="77777777" w:rsidR="00B4631D" w:rsidRPr="00584635" w:rsidRDefault="00B4631D" w:rsidP="00B4631D">
      <w:pPr>
        <w:jc w:val="center"/>
        <w:rPr>
          <w:rFonts w:ascii="Times New Roman" w:hAnsi="Times New Roman" w:cs="Times New Roman"/>
          <w:b/>
        </w:rPr>
      </w:pPr>
    </w:p>
    <w:p w14:paraId="0779F116" w14:textId="77777777" w:rsidR="00B4631D" w:rsidRPr="00584635" w:rsidRDefault="00B4631D" w:rsidP="00B4631D">
      <w:pPr>
        <w:pBdr>
          <w:bottom w:val="single" w:sz="4" w:space="1" w:color="000000"/>
        </w:pBdr>
        <w:jc w:val="center"/>
        <w:rPr>
          <w:rFonts w:ascii="Times New Roman" w:hAnsi="Times New Roman" w:cs="Times New Roman"/>
          <w:b/>
        </w:rPr>
      </w:pPr>
    </w:p>
    <w:p w14:paraId="6C229502" w14:textId="77777777" w:rsidR="00B4631D" w:rsidRPr="00584635" w:rsidRDefault="00B4631D" w:rsidP="00B4631D">
      <w:pPr>
        <w:rPr>
          <w:rFonts w:ascii="Times New Roman" w:hAnsi="Times New Roman" w:cs="Times New Roman"/>
          <w:b/>
        </w:rPr>
      </w:pPr>
    </w:p>
    <w:p w14:paraId="05BB5A87" w14:textId="77777777" w:rsidR="00B4631D" w:rsidRPr="00584635" w:rsidRDefault="00B4631D" w:rsidP="00B4631D">
      <w:pPr>
        <w:rPr>
          <w:rFonts w:ascii="Times New Roman" w:hAnsi="Times New Roman" w:cs="Times New Roman"/>
          <w:b/>
        </w:rPr>
      </w:pPr>
    </w:p>
    <w:p w14:paraId="7F8C96A0" w14:textId="77777777" w:rsidR="00B4631D" w:rsidRPr="00584635" w:rsidRDefault="00B4631D" w:rsidP="00B4631D">
      <w:pPr>
        <w:rPr>
          <w:rFonts w:ascii="Times New Roman" w:hAnsi="Times New Roman" w:cs="Times New Roman"/>
          <w:b/>
        </w:rPr>
      </w:pPr>
    </w:p>
    <w:p w14:paraId="4F7B710F" w14:textId="77777777" w:rsidR="00B4631D" w:rsidRPr="00584635" w:rsidRDefault="00B4631D" w:rsidP="00B4631D">
      <w:pPr>
        <w:rPr>
          <w:rFonts w:ascii="Times New Roman" w:hAnsi="Times New Roman" w:cs="Times New Roman"/>
          <w:b/>
        </w:rPr>
      </w:pPr>
    </w:p>
    <w:p w14:paraId="4DAD2CE2" w14:textId="77777777" w:rsidR="00B4631D" w:rsidRPr="00584635" w:rsidRDefault="00B4631D" w:rsidP="00B4631D">
      <w:pPr>
        <w:rPr>
          <w:rFonts w:ascii="Times New Roman" w:hAnsi="Times New Roman" w:cs="Times New Roman"/>
        </w:rPr>
      </w:pPr>
    </w:p>
    <w:p w14:paraId="079FAB2E" w14:textId="77777777" w:rsidR="00B4631D" w:rsidRPr="00584635" w:rsidRDefault="00B4631D" w:rsidP="00B4631D">
      <w:pPr>
        <w:rPr>
          <w:rFonts w:ascii="Times New Roman" w:hAnsi="Times New Roman" w:cs="Times New Roman"/>
        </w:rPr>
      </w:pPr>
    </w:p>
    <w:p w14:paraId="1376A55B" w14:textId="77777777" w:rsidR="00B4631D" w:rsidRPr="00584635" w:rsidRDefault="00B4631D" w:rsidP="00B4631D">
      <w:pPr>
        <w:rPr>
          <w:rFonts w:ascii="Times New Roman" w:hAnsi="Times New Roman" w:cs="Times New Roman"/>
        </w:rPr>
      </w:pPr>
    </w:p>
    <w:p w14:paraId="49B25CE3" w14:textId="77777777" w:rsidR="00B4631D" w:rsidRPr="00584635" w:rsidRDefault="00B4631D" w:rsidP="00B4631D">
      <w:pPr>
        <w:rPr>
          <w:rFonts w:ascii="Times New Roman" w:hAnsi="Times New Roman" w:cs="Times New Roman"/>
        </w:rPr>
      </w:pPr>
    </w:p>
    <w:p w14:paraId="5AA25F95" w14:textId="77777777" w:rsidR="00B4631D" w:rsidRPr="00584635" w:rsidRDefault="00B4631D" w:rsidP="00B4631D">
      <w:pPr>
        <w:rPr>
          <w:rFonts w:ascii="Times New Roman" w:hAnsi="Times New Roman" w:cs="Times New Roman"/>
        </w:rPr>
      </w:pPr>
    </w:p>
    <w:p w14:paraId="2239BF48" w14:textId="77777777" w:rsidR="00B4631D" w:rsidRPr="00584635" w:rsidRDefault="00B4631D" w:rsidP="00B4631D">
      <w:pPr>
        <w:rPr>
          <w:rFonts w:ascii="Times New Roman" w:hAnsi="Times New Roman" w:cs="Times New Roman"/>
        </w:rPr>
      </w:pPr>
    </w:p>
    <w:p w14:paraId="1C6BF311" w14:textId="77777777" w:rsidR="00B4631D" w:rsidRPr="00584635" w:rsidRDefault="00B4631D" w:rsidP="00B4631D">
      <w:pPr>
        <w:rPr>
          <w:rFonts w:ascii="Times New Roman" w:hAnsi="Times New Roman" w:cs="Times New Roman"/>
        </w:rPr>
      </w:pPr>
    </w:p>
    <w:p w14:paraId="745898B5" w14:textId="77777777" w:rsidR="00B4631D" w:rsidRPr="00584635" w:rsidRDefault="00B4631D" w:rsidP="00B4631D">
      <w:pPr>
        <w:jc w:val="center"/>
        <w:rPr>
          <w:rFonts w:ascii="Times New Roman" w:hAnsi="Times New Roman" w:cs="Times New Roman"/>
          <w:b/>
          <w:sz w:val="28"/>
        </w:rPr>
      </w:pPr>
    </w:p>
    <w:p w14:paraId="05E7472D" w14:textId="2030FB22" w:rsidR="00B4631D" w:rsidRPr="00E81DB0" w:rsidRDefault="00B4631D" w:rsidP="00D17444">
      <w:pPr>
        <w:spacing w:before="240" w:after="240"/>
        <w:jc w:val="center"/>
        <w:rPr>
          <w:rFonts w:ascii="Times New Roman" w:hAnsi="Times New Roman" w:cs="Times New Roman"/>
          <w:b/>
          <w:sz w:val="28"/>
        </w:rPr>
      </w:pPr>
      <w:r w:rsidRPr="00E81DB0">
        <w:rPr>
          <w:rFonts w:ascii="Times New Roman" w:hAnsi="Times New Roman" w:cs="Times New Roman"/>
          <w:b/>
          <w:sz w:val="28"/>
        </w:rPr>
        <w:t>Pozměňovací návrh</w:t>
      </w:r>
      <w:r w:rsidR="00B23BD2">
        <w:rPr>
          <w:rFonts w:ascii="Times New Roman" w:hAnsi="Times New Roman" w:cs="Times New Roman"/>
          <w:b/>
          <w:sz w:val="28"/>
        </w:rPr>
        <w:t xml:space="preserve"> poslance</w:t>
      </w:r>
      <w:ins w:id="0" w:author="Vosatkova Dana" w:date="2022-07-14T08:34:00Z">
        <w:r w:rsidR="00EE6537">
          <w:rPr>
            <w:rFonts w:ascii="Times New Roman" w:hAnsi="Times New Roman" w:cs="Times New Roman"/>
            <w:b/>
            <w:sz w:val="28"/>
          </w:rPr>
          <w:t xml:space="preserve"> Ivana Adamce</w:t>
        </w:r>
      </w:ins>
    </w:p>
    <w:p w14:paraId="14A240B9" w14:textId="5E880B17" w:rsidR="00B4631D" w:rsidRPr="00E81DB0" w:rsidRDefault="00B4631D" w:rsidP="00D17444">
      <w:pPr>
        <w:spacing w:before="240" w:after="240"/>
        <w:jc w:val="center"/>
        <w:rPr>
          <w:rFonts w:ascii="Times New Roman" w:hAnsi="Times New Roman" w:cs="Times New Roman"/>
          <w:b/>
          <w:sz w:val="28"/>
          <w:szCs w:val="28"/>
        </w:rPr>
      </w:pPr>
      <w:r w:rsidRPr="00E81DB0">
        <w:rPr>
          <w:rFonts w:ascii="Times New Roman" w:hAnsi="Times New Roman" w:cs="Times New Roman"/>
          <w:b/>
          <w:sz w:val="28"/>
          <w:szCs w:val="28"/>
        </w:rPr>
        <w:t xml:space="preserve">k vládnímu návrhu zákona, </w:t>
      </w:r>
      <w:bookmarkStart w:id="1" w:name="_Hlk50481302"/>
      <w:r w:rsidR="004A057B" w:rsidRPr="00E81DB0">
        <w:rPr>
          <w:rFonts w:ascii="Times New Roman" w:hAnsi="Times New Roman" w:cs="Times New Roman"/>
          <w:b/>
          <w:sz w:val="28"/>
          <w:szCs w:val="28"/>
          <w:shd w:val="clear" w:color="auto" w:fill="FFFFFF"/>
        </w:rPr>
        <w:t>kterým se mění zákon č. 458/2000 Sb., o podmínkách podnikání a o výkonu státní správy v energetických odvětvích a o změně některých zákonů (energetický zákon), ve znění pozdějších předpisů</w:t>
      </w:r>
    </w:p>
    <w:bookmarkEnd w:id="1"/>
    <w:p w14:paraId="2F99B59A" w14:textId="77777777" w:rsidR="00B4631D" w:rsidRPr="00584635" w:rsidRDefault="00B4631D" w:rsidP="00D17444">
      <w:pPr>
        <w:spacing w:before="240" w:after="240"/>
        <w:jc w:val="center"/>
        <w:rPr>
          <w:rFonts w:ascii="Times New Roman" w:hAnsi="Times New Roman" w:cs="Times New Roman"/>
          <w:sz w:val="28"/>
          <w:szCs w:val="28"/>
        </w:rPr>
      </w:pPr>
    </w:p>
    <w:p w14:paraId="36D897DB" w14:textId="61C03295" w:rsidR="00B4631D" w:rsidRPr="00584635" w:rsidRDefault="00B4631D" w:rsidP="00D17444">
      <w:pPr>
        <w:spacing w:before="240" w:after="240"/>
        <w:jc w:val="center"/>
        <w:rPr>
          <w:rFonts w:ascii="Times New Roman" w:hAnsi="Times New Roman" w:cs="Times New Roman"/>
          <w:b/>
          <w:sz w:val="26"/>
        </w:rPr>
      </w:pPr>
      <w:r w:rsidRPr="00584635">
        <w:rPr>
          <w:rFonts w:ascii="Times New Roman" w:hAnsi="Times New Roman" w:cs="Times New Roman"/>
          <w:b/>
          <w:sz w:val="28"/>
          <w:szCs w:val="28"/>
        </w:rPr>
        <w:t>(sněmovní tisk</w:t>
      </w:r>
      <w:ins w:id="2" w:author="Vosatkova Dana" w:date="2022-07-14T08:34:00Z">
        <w:r w:rsidR="00EE6537">
          <w:rPr>
            <w:rFonts w:ascii="Times New Roman" w:hAnsi="Times New Roman" w:cs="Times New Roman"/>
            <w:b/>
            <w:sz w:val="28"/>
            <w:szCs w:val="28"/>
          </w:rPr>
          <w:t xml:space="preserve"> 259</w:t>
        </w:r>
      </w:ins>
      <w:del w:id="3" w:author="Vosatkova Dana" w:date="2022-07-14T08:34:00Z">
        <w:r w:rsidR="004A057B" w:rsidDel="00EE6537">
          <w:rPr>
            <w:rFonts w:ascii="Times New Roman" w:hAnsi="Times New Roman" w:cs="Times New Roman"/>
            <w:b/>
            <w:sz w:val="28"/>
            <w:szCs w:val="28"/>
          </w:rPr>
          <w:tab/>
        </w:r>
      </w:del>
      <w:bookmarkStart w:id="4" w:name="_GoBack"/>
      <w:bookmarkEnd w:id="4"/>
      <w:r w:rsidRPr="00584635">
        <w:rPr>
          <w:rFonts w:ascii="Times New Roman" w:hAnsi="Times New Roman" w:cs="Times New Roman"/>
          <w:b/>
          <w:sz w:val="28"/>
          <w:szCs w:val="28"/>
        </w:rPr>
        <w:t>)</w:t>
      </w:r>
    </w:p>
    <w:p w14:paraId="2E468E44" w14:textId="77777777" w:rsidR="00B4631D" w:rsidRDefault="00B4631D" w:rsidP="00B4631D">
      <w:pPr>
        <w:rPr>
          <w:rFonts w:ascii="Times New Roman" w:hAnsi="Times New Roman" w:cs="Times New Roman"/>
          <w:b/>
          <w:sz w:val="26"/>
        </w:rPr>
      </w:pPr>
      <w:r>
        <w:rPr>
          <w:rFonts w:ascii="Times New Roman" w:hAnsi="Times New Roman" w:cs="Times New Roman"/>
          <w:b/>
          <w:sz w:val="26"/>
        </w:rPr>
        <w:br w:type="page"/>
      </w:r>
    </w:p>
    <w:p w14:paraId="3B68CF7B" w14:textId="1E7BBA9B" w:rsidR="00B4631D" w:rsidRDefault="00B4631D" w:rsidP="00074773">
      <w:pPr>
        <w:spacing w:line="276" w:lineRule="auto"/>
        <w:jc w:val="both"/>
        <w:rPr>
          <w:rFonts w:ascii="Times New Roman" w:hAnsi="Times New Roman" w:cs="Times New Roman"/>
          <w:b/>
          <w:bCs/>
          <w:u w:val="single"/>
        </w:rPr>
      </w:pPr>
      <w:r w:rsidRPr="00AE102D">
        <w:rPr>
          <w:rFonts w:ascii="Times New Roman" w:hAnsi="Times New Roman" w:cs="Times New Roman"/>
          <w:b/>
          <w:bCs/>
          <w:u w:val="single"/>
        </w:rPr>
        <w:lastRenderedPageBreak/>
        <w:t>Navrhovaná úprava</w:t>
      </w:r>
      <w:r>
        <w:rPr>
          <w:rFonts w:ascii="Times New Roman" w:hAnsi="Times New Roman" w:cs="Times New Roman"/>
          <w:b/>
          <w:bCs/>
          <w:u w:val="single"/>
        </w:rPr>
        <w:t>:</w:t>
      </w:r>
    </w:p>
    <w:p w14:paraId="3C17EE28" w14:textId="2A10038B" w:rsidR="00F6092E" w:rsidRDefault="00F6092E" w:rsidP="00074773">
      <w:pPr>
        <w:pStyle w:val="Odstavecseseznamem"/>
        <w:numPr>
          <w:ilvl w:val="0"/>
          <w:numId w:val="1"/>
        </w:numPr>
        <w:spacing w:after="240" w:line="276" w:lineRule="auto"/>
        <w:jc w:val="both"/>
        <w:rPr>
          <w:rFonts w:ascii="Times New Roman" w:hAnsi="Times New Roman" w:cs="Times New Roman"/>
          <w:bCs/>
        </w:rPr>
      </w:pPr>
      <w:r>
        <w:rPr>
          <w:rFonts w:ascii="Times New Roman" w:hAnsi="Times New Roman" w:cs="Times New Roman"/>
          <w:bCs/>
        </w:rPr>
        <w:t>Nadpis</w:t>
      </w:r>
      <w:r w:rsidRPr="00F6092E">
        <w:rPr>
          <w:rFonts w:ascii="Times New Roman" w:hAnsi="Times New Roman" w:cs="Times New Roman"/>
          <w:bCs/>
        </w:rPr>
        <w:t xml:space="preserve"> zákona nově zní</w:t>
      </w:r>
      <w:r>
        <w:rPr>
          <w:rFonts w:ascii="Times New Roman" w:hAnsi="Times New Roman" w:cs="Times New Roman"/>
          <w:bCs/>
        </w:rPr>
        <w:t>:</w:t>
      </w:r>
    </w:p>
    <w:p w14:paraId="299757C5" w14:textId="77777777" w:rsidR="00F6092E" w:rsidRDefault="00F6092E" w:rsidP="00074773">
      <w:pPr>
        <w:pStyle w:val="Odstavecseseznamem"/>
        <w:spacing w:after="240" w:line="276" w:lineRule="auto"/>
        <w:ind w:left="360"/>
        <w:jc w:val="both"/>
        <w:rPr>
          <w:rFonts w:ascii="Times New Roman" w:hAnsi="Times New Roman" w:cs="Times New Roman"/>
          <w:bCs/>
        </w:rPr>
      </w:pPr>
    </w:p>
    <w:p w14:paraId="6153B27C" w14:textId="20F16503" w:rsidR="00F6092E" w:rsidRDefault="00F6092E" w:rsidP="00074773">
      <w:pPr>
        <w:pStyle w:val="Odstavecseseznamem"/>
        <w:spacing w:after="240" w:line="276" w:lineRule="auto"/>
        <w:ind w:left="0"/>
        <w:jc w:val="center"/>
        <w:rPr>
          <w:rFonts w:ascii="Times New Roman" w:hAnsi="Times New Roman" w:cs="Times New Roman"/>
          <w:bCs/>
        </w:rPr>
      </w:pPr>
      <w:r w:rsidRPr="00F6092E">
        <w:rPr>
          <w:rFonts w:ascii="Times New Roman" w:hAnsi="Times New Roman" w:cs="Times New Roman"/>
          <w:bCs/>
        </w:rPr>
        <w:t>„</w:t>
      </w:r>
      <w:r w:rsidRPr="00F6092E">
        <w:rPr>
          <w:rFonts w:ascii="Times New Roman" w:hAnsi="Times New Roman" w:cs="Times New Roman"/>
          <w:b/>
          <w:bCs/>
        </w:rPr>
        <w:t>ZÁKON</w:t>
      </w:r>
    </w:p>
    <w:p w14:paraId="541C5689" w14:textId="77777777" w:rsidR="00F6092E" w:rsidRPr="00F6092E" w:rsidRDefault="00F6092E" w:rsidP="00074773">
      <w:pPr>
        <w:pStyle w:val="Odstavecseseznamem"/>
        <w:spacing w:after="240" w:line="276" w:lineRule="auto"/>
        <w:ind w:left="0"/>
        <w:jc w:val="center"/>
        <w:rPr>
          <w:rFonts w:ascii="Times New Roman" w:hAnsi="Times New Roman"/>
        </w:rPr>
      </w:pPr>
      <w:r w:rsidRPr="00F6092E">
        <w:rPr>
          <w:rFonts w:ascii="Times New Roman" w:hAnsi="Times New Roman"/>
        </w:rPr>
        <w:t>ze dne</w:t>
      </w:r>
      <w:r w:rsidRPr="00F6092E">
        <w:rPr>
          <w:rFonts w:ascii="Times New Roman" w:hAnsi="Times New Roman"/>
        </w:rPr>
        <w:tab/>
      </w:r>
      <w:r w:rsidRPr="00F6092E">
        <w:rPr>
          <w:rFonts w:ascii="Times New Roman" w:hAnsi="Times New Roman"/>
        </w:rPr>
        <w:tab/>
        <w:t>2022,</w:t>
      </w:r>
    </w:p>
    <w:p w14:paraId="12385E36" w14:textId="5C3AB2EA" w:rsidR="00E310E8" w:rsidRDefault="00F6092E" w:rsidP="00074773">
      <w:pPr>
        <w:pStyle w:val="Odstavecseseznamem"/>
        <w:spacing w:before="240" w:after="240" w:line="276" w:lineRule="auto"/>
        <w:ind w:left="0"/>
        <w:jc w:val="center"/>
        <w:rPr>
          <w:rFonts w:ascii="Times New Roman" w:hAnsi="Times New Roman"/>
        </w:rPr>
      </w:pPr>
      <w:r w:rsidRPr="000C0BEE">
        <w:rPr>
          <w:rFonts w:ascii="Times New Roman" w:hAnsi="Times New Roman"/>
          <w:b/>
        </w:rPr>
        <w:t>kterým se mění zákon č. 458/2000 Sb., o podmínkách podnikání a o výkonu státní správy v energetických odvětvích a o změně některých zákonů (energetický zákon), ve znění pozdějších předpisů</w:t>
      </w:r>
      <w:r>
        <w:rPr>
          <w:rFonts w:ascii="Times New Roman" w:hAnsi="Times New Roman"/>
          <w:b/>
        </w:rPr>
        <w:t>, a zákon č. 165/2012 Sb., o podporovaných zdrojích energie a o změně některých zákonů, ve znění pozdějších předpisů</w:t>
      </w:r>
      <w:r w:rsidRPr="00F6092E">
        <w:rPr>
          <w:rFonts w:ascii="Times New Roman" w:hAnsi="Times New Roman"/>
        </w:rPr>
        <w:t>“.</w:t>
      </w:r>
    </w:p>
    <w:p w14:paraId="52EEB225" w14:textId="77777777" w:rsidR="00074773" w:rsidRPr="00074773" w:rsidRDefault="00074773" w:rsidP="00074773">
      <w:pPr>
        <w:pStyle w:val="Odstavecseseznamem"/>
        <w:spacing w:before="240" w:after="240" w:line="276" w:lineRule="auto"/>
        <w:ind w:left="0"/>
        <w:jc w:val="center"/>
        <w:rPr>
          <w:rFonts w:ascii="Times New Roman" w:hAnsi="Times New Roman"/>
        </w:rPr>
      </w:pPr>
    </w:p>
    <w:p w14:paraId="3FBE652F" w14:textId="0011104F" w:rsidR="00F6092E" w:rsidRDefault="00F6092E" w:rsidP="00074773">
      <w:pPr>
        <w:pStyle w:val="Odstavecseseznamem"/>
        <w:numPr>
          <w:ilvl w:val="0"/>
          <w:numId w:val="1"/>
        </w:numPr>
        <w:spacing w:after="240" w:line="276" w:lineRule="auto"/>
        <w:jc w:val="both"/>
        <w:rPr>
          <w:rFonts w:ascii="Times New Roman" w:hAnsi="Times New Roman" w:cs="Times New Roman"/>
          <w:bCs/>
        </w:rPr>
      </w:pPr>
      <w:r>
        <w:rPr>
          <w:rFonts w:ascii="Times New Roman" w:hAnsi="Times New Roman" w:cs="Times New Roman"/>
          <w:bCs/>
        </w:rPr>
        <w:t>Dosavadní navržená právní úprava</w:t>
      </w:r>
      <w:r w:rsidR="00E310E8">
        <w:rPr>
          <w:rFonts w:ascii="Times New Roman" w:hAnsi="Times New Roman" w:cs="Times New Roman"/>
          <w:bCs/>
        </w:rPr>
        <w:t xml:space="preserve"> obsažená v Čl. I</w:t>
      </w:r>
      <w:r>
        <w:rPr>
          <w:rFonts w:ascii="Times New Roman" w:hAnsi="Times New Roman" w:cs="Times New Roman"/>
          <w:bCs/>
        </w:rPr>
        <w:t xml:space="preserve"> se nově zařazuje do části první, která včetně nadpisu ní:</w:t>
      </w:r>
    </w:p>
    <w:p w14:paraId="4D796C72" w14:textId="5825443E" w:rsidR="00F6092E" w:rsidRDefault="00F6092E" w:rsidP="00074773">
      <w:pPr>
        <w:spacing w:line="276" w:lineRule="auto"/>
        <w:jc w:val="center"/>
        <w:rPr>
          <w:rFonts w:ascii="Times New Roman" w:hAnsi="Times New Roman" w:cs="Times New Roman"/>
          <w:bCs/>
        </w:rPr>
      </w:pPr>
      <w:r>
        <w:rPr>
          <w:rFonts w:ascii="Times New Roman" w:hAnsi="Times New Roman" w:cs="Times New Roman"/>
          <w:bCs/>
        </w:rPr>
        <w:t>„</w:t>
      </w:r>
      <w:r w:rsidR="00E310E8">
        <w:rPr>
          <w:rFonts w:ascii="Times New Roman" w:hAnsi="Times New Roman" w:cs="Times New Roman"/>
          <w:bCs/>
        </w:rPr>
        <w:t>ČÁST PRVNÍ</w:t>
      </w:r>
    </w:p>
    <w:p w14:paraId="28B7EA7F" w14:textId="56609CBB" w:rsidR="00E310E8" w:rsidRPr="00E310E8" w:rsidRDefault="00E310E8" w:rsidP="00074773">
      <w:pPr>
        <w:spacing w:line="276" w:lineRule="auto"/>
        <w:jc w:val="center"/>
        <w:rPr>
          <w:rFonts w:ascii="Times New Roman" w:hAnsi="Times New Roman" w:cs="Times New Roman"/>
          <w:bCs/>
        </w:rPr>
      </w:pPr>
      <w:r>
        <w:rPr>
          <w:rFonts w:ascii="Times New Roman" w:hAnsi="Times New Roman" w:cs="Times New Roman"/>
          <w:b/>
          <w:bCs/>
        </w:rPr>
        <w:t>Změna energetického zákona</w:t>
      </w:r>
      <w:r>
        <w:rPr>
          <w:rFonts w:ascii="Times New Roman" w:hAnsi="Times New Roman" w:cs="Times New Roman"/>
          <w:bCs/>
        </w:rPr>
        <w:t>“.</w:t>
      </w:r>
    </w:p>
    <w:p w14:paraId="3EEC70E2" w14:textId="1AD22BDF" w:rsidR="00B4631D" w:rsidRPr="00553225" w:rsidRDefault="00E310E8" w:rsidP="00074773">
      <w:pPr>
        <w:pStyle w:val="Odstavecseseznamem"/>
        <w:numPr>
          <w:ilvl w:val="0"/>
          <w:numId w:val="1"/>
        </w:numPr>
        <w:spacing w:before="240" w:after="240" w:line="276" w:lineRule="auto"/>
        <w:jc w:val="both"/>
        <w:rPr>
          <w:rFonts w:ascii="Times New Roman" w:hAnsi="Times New Roman" w:cs="Times New Roman"/>
          <w:bCs/>
        </w:rPr>
      </w:pPr>
      <w:r w:rsidRPr="00553225">
        <w:rPr>
          <w:rFonts w:ascii="Times New Roman" w:hAnsi="Times New Roman" w:cs="Times New Roman"/>
          <w:bCs/>
        </w:rPr>
        <w:t>Za</w:t>
      </w:r>
      <w:r w:rsidR="00B4631D" w:rsidRPr="00553225">
        <w:rPr>
          <w:rFonts w:ascii="Times New Roman" w:hAnsi="Times New Roman" w:cs="Times New Roman"/>
          <w:bCs/>
        </w:rPr>
        <w:t xml:space="preserve"> část první </w:t>
      </w:r>
      <w:r w:rsidR="00071BF6">
        <w:rPr>
          <w:rFonts w:ascii="Times New Roman" w:hAnsi="Times New Roman" w:cs="Times New Roman"/>
          <w:bCs/>
        </w:rPr>
        <w:t>Č</w:t>
      </w:r>
      <w:r w:rsidR="00B4631D" w:rsidRPr="00553225">
        <w:rPr>
          <w:rFonts w:ascii="Times New Roman" w:hAnsi="Times New Roman" w:cs="Times New Roman"/>
          <w:bCs/>
        </w:rPr>
        <w:t xml:space="preserve">l. I </w:t>
      </w:r>
      <w:r w:rsidRPr="00553225">
        <w:rPr>
          <w:rFonts w:ascii="Times New Roman" w:hAnsi="Times New Roman" w:cs="Times New Roman"/>
          <w:bCs/>
        </w:rPr>
        <w:t>se</w:t>
      </w:r>
      <w:r w:rsidR="00B4631D" w:rsidRPr="00553225">
        <w:rPr>
          <w:rFonts w:ascii="Times New Roman" w:hAnsi="Times New Roman" w:cs="Times New Roman"/>
          <w:bCs/>
        </w:rPr>
        <w:t xml:space="preserve"> vklád</w:t>
      </w:r>
      <w:r w:rsidRPr="00553225">
        <w:rPr>
          <w:rFonts w:ascii="Times New Roman" w:hAnsi="Times New Roman" w:cs="Times New Roman"/>
          <w:bCs/>
        </w:rPr>
        <w:t>á</w:t>
      </w:r>
      <w:r w:rsidR="00B4631D" w:rsidRPr="00553225">
        <w:rPr>
          <w:rFonts w:ascii="Times New Roman" w:hAnsi="Times New Roman" w:cs="Times New Roman"/>
          <w:bCs/>
        </w:rPr>
        <w:t xml:space="preserve"> nov</w:t>
      </w:r>
      <w:r w:rsidRPr="00553225">
        <w:rPr>
          <w:rFonts w:ascii="Times New Roman" w:hAnsi="Times New Roman" w:cs="Times New Roman"/>
          <w:bCs/>
        </w:rPr>
        <w:t>á část druhá, která včetně nadpisu zní:</w:t>
      </w:r>
      <w:r w:rsidR="00B4631D" w:rsidRPr="00553225">
        <w:rPr>
          <w:rFonts w:ascii="Times New Roman" w:hAnsi="Times New Roman" w:cs="Times New Roman"/>
          <w:bCs/>
        </w:rPr>
        <w:t xml:space="preserve"> </w:t>
      </w:r>
    </w:p>
    <w:p w14:paraId="49B69D21" w14:textId="1551EF1A" w:rsidR="00E310E8" w:rsidRDefault="00E310E8" w:rsidP="00074773">
      <w:pPr>
        <w:spacing w:before="240" w:after="240" w:line="276" w:lineRule="auto"/>
        <w:jc w:val="center"/>
        <w:rPr>
          <w:rFonts w:ascii="Times New Roman" w:hAnsi="Times New Roman" w:cs="Times New Roman"/>
          <w:bCs/>
        </w:rPr>
      </w:pPr>
      <w:r>
        <w:rPr>
          <w:rFonts w:ascii="Times New Roman" w:hAnsi="Times New Roman" w:cs="Times New Roman"/>
          <w:bCs/>
        </w:rPr>
        <w:t>„ČÁST DRUHÁ</w:t>
      </w:r>
    </w:p>
    <w:p w14:paraId="034E8733" w14:textId="618460DA" w:rsidR="00E310E8" w:rsidRDefault="00E310E8" w:rsidP="00074773">
      <w:pPr>
        <w:spacing w:before="240" w:after="240" w:line="276" w:lineRule="auto"/>
        <w:jc w:val="center"/>
        <w:rPr>
          <w:rFonts w:ascii="Times New Roman" w:hAnsi="Times New Roman" w:cs="Times New Roman"/>
          <w:b/>
          <w:bCs/>
        </w:rPr>
      </w:pPr>
      <w:r>
        <w:rPr>
          <w:rFonts w:ascii="Times New Roman" w:hAnsi="Times New Roman" w:cs="Times New Roman"/>
          <w:b/>
          <w:bCs/>
        </w:rPr>
        <w:t>Změna zákona č. 165/2012 Sb.</w:t>
      </w:r>
    </w:p>
    <w:p w14:paraId="2E8486C1" w14:textId="0C40B3CC" w:rsidR="00E310E8" w:rsidRDefault="00E310E8" w:rsidP="00074773">
      <w:pPr>
        <w:spacing w:before="240" w:after="240" w:line="276" w:lineRule="auto"/>
        <w:jc w:val="center"/>
        <w:rPr>
          <w:rFonts w:ascii="Times New Roman" w:hAnsi="Times New Roman" w:cs="Times New Roman"/>
          <w:bCs/>
        </w:rPr>
      </w:pPr>
      <w:r>
        <w:rPr>
          <w:rFonts w:ascii="Times New Roman" w:hAnsi="Times New Roman" w:cs="Times New Roman"/>
          <w:bCs/>
        </w:rPr>
        <w:t>Čl. II</w:t>
      </w:r>
    </w:p>
    <w:p w14:paraId="293E5F2B" w14:textId="4E29E7EE" w:rsidR="00E310E8" w:rsidRDefault="00E310E8" w:rsidP="00074773">
      <w:pPr>
        <w:spacing w:before="240" w:after="240" w:line="276" w:lineRule="auto"/>
        <w:jc w:val="both"/>
        <w:rPr>
          <w:rFonts w:ascii="Times New Roman" w:hAnsi="Times New Roman" w:cs="Times New Roman"/>
        </w:rPr>
      </w:pPr>
      <w:r w:rsidRPr="00E310E8">
        <w:rPr>
          <w:rFonts w:ascii="Times New Roman" w:hAnsi="Times New Roman" w:cs="Times New Roman"/>
        </w:rPr>
        <w:t>Zákon č. 165/2012 Sb., o podporovaných zdrojích energie a o změně některých zákonů, ve znění zákona č. 407/2012 Sb., zákona č. 310/2013 Sb., zákona č. 90/2014 Sb., zákona č. 131/2015 Sb., zákona č. 107/2016 Sb., zákona č. 190/2016 Sb., zákona č. 103/2017 Sb., zákona č. 183/2017 Sb., zákona č. 541/2020 Sb., zákona č. 367/2021 Sb.</w:t>
      </w:r>
      <w:r w:rsidR="00553225">
        <w:rPr>
          <w:rFonts w:ascii="Times New Roman" w:hAnsi="Times New Roman" w:cs="Times New Roman"/>
        </w:rPr>
        <w:t>,</w:t>
      </w:r>
      <w:r w:rsidRPr="00E310E8">
        <w:rPr>
          <w:rFonts w:ascii="Times New Roman" w:hAnsi="Times New Roman" w:cs="Times New Roman"/>
        </w:rPr>
        <w:t xml:space="preserve"> zákona č.382/2021 Sb.</w:t>
      </w:r>
      <w:r w:rsidR="00553225">
        <w:rPr>
          <w:rFonts w:ascii="Times New Roman" w:hAnsi="Times New Roman" w:cs="Times New Roman"/>
        </w:rPr>
        <w:t xml:space="preserve"> a zákona č. 143/2022 Sb.</w:t>
      </w:r>
      <w:r w:rsidRPr="00E310E8">
        <w:rPr>
          <w:rFonts w:ascii="Times New Roman" w:hAnsi="Times New Roman" w:cs="Times New Roman"/>
        </w:rPr>
        <w:t>, se mění takto:</w:t>
      </w:r>
    </w:p>
    <w:p w14:paraId="28670BF0" w14:textId="5B3CB5F7" w:rsidR="00553225" w:rsidRDefault="00553225" w:rsidP="00074773">
      <w:pPr>
        <w:pStyle w:val="Odstavecseseznamem"/>
        <w:numPr>
          <w:ilvl w:val="0"/>
          <w:numId w:val="2"/>
        </w:numPr>
        <w:spacing w:before="240" w:after="240" w:line="276" w:lineRule="auto"/>
        <w:jc w:val="both"/>
        <w:rPr>
          <w:rFonts w:ascii="Times New Roman" w:hAnsi="Times New Roman" w:cs="Times New Roman"/>
          <w:bCs/>
        </w:rPr>
      </w:pPr>
      <w:r>
        <w:rPr>
          <w:rFonts w:ascii="Times New Roman" w:hAnsi="Times New Roman" w:cs="Times New Roman"/>
          <w:bCs/>
        </w:rPr>
        <w:t>V § 28a se na konci odstavce 2 doplňuje věta „</w:t>
      </w:r>
      <w:r w:rsidRPr="00553225">
        <w:rPr>
          <w:rFonts w:ascii="Times New Roman" w:hAnsi="Times New Roman" w:cs="Times New Roman"/>
          <w:bCs/>
        </w:rPr>
        <w:t>V případě, že došlo v rámci zúčtovacího období ke změně složky ceny služby distribuční soustavy a složky ceny služby přenosové soustavy na podporu elektřiny podle § 28 odst. 4, hradí zákazník za zúčtovací období platbu na podporu elektřiny podle vět</w:t>
      </w:r>
      <w:r w:rsidR="004270D1">
        <w:rPr>
          <w:rFonts w:ascii="Times New Roman" w:hAnsi="Times New Roman" w:cs="Times New Roman"/>
          <w:bCs/>
        </w:rPr>
        <w:t>y</w:t>
      </w:r>
      <w:r w:rsidR="001B3113">
        <w:rPr>
          <w:rFonts w:ascii="Times New Roman" w:hAnsi="Times New Roman" w:cs="Times New Roman"/>
          <w:bCs/>
        </w:rPr>
        <w:t xml:space="preserve"> první a druhé</w:t>
      </w:r>
      <w:r w:rsidRPr="00553225">
        <w:rPr>
          <w:rFonts w:ascii="Times New Roman" w:hAnsi="Times New Roman" w:cs="Times New Roman"/>
          <w:bCs/>
        </w:rPr>
        <w:t xml:space="preserve"> stanovenou </w:t>
      </w:r>
      <w:r w:rsidR="00985539">
        <w:rPr>
          <w:rFonts w:ascii="Times New Roman" w:hAnsi="Times New Roman" w:cs="Times New Roman"/>
          <w:bCs/>
        </w:rPr>
        <w:t xml:space="preserve">samostatně </w:t>
      </w:r>
      <w:r w:rsidRPr="00553225">
        <w:rPr>
          <w:rFonts w:ascii="Times New Roman" w:hAnsi="Times New Roman" w:cs="Times New Roman"/>
          <w:bCs/>
        </w:rPr>
        <w:t>za jednotlivé části zúčtovacího období s odlišnou složkou ceny služby distribuční soustavy a složkou ceny služby přenosové soustavy na podporu elektřiny.</w:t>
      </w:r>
      <w:r>
        <w:rPr>
          <w:rFonts w:ascii="Times New Roman" w:hAnsi="Times New Roman" w:cs="Times New Roman"/>
          <w:bCs/>
        </w:rPr>
        <w:t>“.</w:t>
      </w:r>
    </w:p>
    <w:p w14:paraId="2769C2A0" w14:textId="431DA8FC" w:rsidR="00AF7306" w:rsidRDefault="00AF7306" w:rsidP="00074773">
      <w:pPr>
        <w:pStyle w:val="Odstavecseseznamem"/>
        <w:numPr>
          <w:ilvl w:val="0"/>
          <w:numId w:val="2"/>
        </w:numPr>
        <w:spacing w:before="240" w:after="240" w:line="276" w:lineRule="auto"/>
        <w:jc w:val="both"/>
        <w:rPr>
          <w:rFonts w:ascii="Times New Roman" w:hAnsi="Times New Roman" w:cs="Times New Roman"/>
          <w:bCs/>
        </w:rPr>
      </w:pPr>
      <w:r>
        <w:rPr>
          <w:rFonts w:ascii="Times New Roman" w:hAnsi="Times New Roman" w:cs="Times New Roman"/>
          <w:bCs/>
        </w:rPr>
        <w:t>V § 28a se na konci odstavce 3 doplňuje věta „</w:t>
      </w:r>
      <w:r w:rsidRPr="00E1174C">
        <w:rPr>
          <w:rFonts w:ascii="Times New Roman" w:hAnsi="Times New Roman" w:cs="Times New Roman"/>
          <w:bCs/>
        </w:rPr>
        <w:t>V případě, že došlo v rámci zúčtovacího období ke změně složky ceny služby distribuční soustavy a složky ceny služby přenosové soustavy na podporu elektřiny podle § 28 odst. 4, hradí provozovatel lokální distribuční soustavy</w:t>
      </w:r>
      <w:r w:rsidRPr="00E1174C" w:rsidDel="00D6588F">
        <w:rPr>
          <w:rFonts w:ascii="Times New Roman" w:hAnsi="Times New Roman" w:cs="Times New Roman"/>
          <w:bCs/>
        </w:rPr>
        <w:t xml:space="preserve"> </w:t>
      </w:r>
      <w:r w:rsidRPr="00E1174C">
        <w:rPr>
          <w:rFonts w:ascii="Times New Roman" w:hAnsi="Times New Roman" w:cs="Times New Roman"/>
          <w:bCs/>
        </w:rPr>
        <w:t>za zúčtovací období platbu na podporu elektřiny podle vět</w:t>
      </w:r>
      <w:r w:rsidR="004270D1">
        <w:rPr>
          <w:rFonts w:ascii="Times New Roman" w:hAnsi="Times New Roman" w:cs="Times New Roman"/>
          <w:bCs/>
        </w:rPr>
        <w:t>y</w:t>
      </w:r>
      <w:r w:rsidRPr="00E1174C">
        <w:rPr>
          <w:rFonts w:ascii="Times New Roman" w:hAnsi="Times New Roman" w:cs="Times New Roman"/>
          <w:bCs/>
        </w:rPr>
        <w:t xml:space="preserve"> </w:t>
      </w:r>
      <w:r w:rsidR="001B3113">
        <w:rPr>
          <w:rFonts w:ascii="Times New Roman" w:hAnsi="Times New Roman" w:cs="Times New Roman"/>
          <w:bCs/>
        </w:rPr>
        <w:t xml:space="preserve">první až třetí </w:t>
      </w:r>
      <w:r w:rsidRPr="00E1174C">
        <w:rPr>
          <w:rFonts w:ascii="Times New Roman" w:hAnsi="Times New Roman" w:cs="Times New Roman"/>
          <w:bCs/>
        </w:rPr>
        <w:t xml:space="preserve">stanovenou </w:t>
      </w:r>
      <w:r w:rsidR="00985539">
        <w:rPr>
          <w:rFonts w:ascii="Times New Roman" w:hAnsi="Times New Roman" w:cs="Times New Roman"/>
          <w:bCs/>
        </w:rPr>
        <w:t xml:space="preserve">samostatně </w:t>
      </w:r>
      <w:r w:rsidRPr="00E1174C">
        <w:rPr>
          <w:rFonts w:ascii="Times New Roman" w:hAnsi="Times New Roman" w:cs="Times New Roman"/>
          <w:bCs/>
        </w:rPr>
        <w:t>za jednotlivé části zúčtovacího období s odlišnou složkou ceny služby distribuční soustavy a složkou ceny služby přenosové soustavy na podporu elektřiny.</w:t>
      </w:r>
      <w:r>
        <w:rPr>
          <w:rFonts w:ascii="Times New Roman" w:hAnsi="Times New Roman" w:cs="Times New Roman"/>
          <w:bCs/>
        </w:rPr>
        <w:t>“.</w:t>
      </w:r>
    </w:p>
    <w:p w14:paraId="69DF5F54" w14:textId="27C69CEA" w:rsidR="00074773" w:rsidRPr="00074773" w:rsidRDefault="00553225" w:rsidP="00074773">
      <w:pPr>
        <w:pStyle w:val="Odstavecseseznamem"/>
        <w:numPr>
          <w:ilvl w:val="0"/>
          <w:numId w:val="2"/>
        </w:numPr>
        <w:spacing w:before="240" w:after="240" w:line="276" w:lineRule="auto"/>
        <w:jc w:val="both"/>
        <w:rPr>
          <w:rFonts w:ascii="Times New Roman" w:hAnsi="Times New Roman" w:cs="Times New Roman"/>
          <w:bCs/>
        </w:rPr>
      </w:pPr>
      <w:r>
        <w:rPr>
          <w:rFonts w:ascii="Times New Roman" w:hAnsi="Times New Roman" w:cs="Times New Roman"/>
          <w:bCs/>
        </w:rPr>
        <w:lastRenderedPageBreak/>
        <w:t>V § 28a se na konci textu odstavce 4 doplňují slova „nebo jeho části“.“.</w:t>
      </w:r>
    </w:p>
    <w:p w14:paraId="1C6481F8" w14:textId="77777777" w:rsidR="00553225" w:rsidRPr="00553225" w:rsidRDefault="00553225" w:rsidP="00074773">
      <w:pPr>
        <w:pStyle w:val="Odstavecseseznamem"/>
        <w:spacing w:after="240" w:line="276" w:lineRule="auto"/>
        <w:ind w:left="360"/>
        <w:jc w:val="both"/>
        <w:rPr>
          <w:rFonts w:ascii="Times New Roman" w:hAnsi="Times New Roman" w:cs="Times New Roman"/>
          <w:bCs/>
        </w:rPr>
      </w:pPr>
    </w:p>
    <w:p w14:paraId="3B162A3D" w14:textId="0EC1DCBD" w:rsidR="00553225" w:rsidRDefault="00553225" w:rsidP="00074773">
      <w:pPr>
        <w:pStyle w:val="Odstavecseseznamem"/>
        <w:numPr>
          <w:ilvl w:val="0"/>
          <w:numId w:val="3"/>
        </w:numPr>
        <w:spacing w:before="240" w:after="240" w:line="276" w:lineRule="auto"/>
        <w:jc w:val="both"/>
        <w:rPr>
          <w:rFonts w:ascii="Times New Roman" w:hAnsi="Times New Roman" w:cs="Times New Roman"/>
          <w:bCs/>
        </w:rPr>
      </w:pPr>
      <w:r>
        <w:rPr>
          <w:rFonts w:ascii="Times New Roman" w:hAnsi="Times New Roman" w:cs="Times New Roman"/>
          <w:bCs/>
        </w:rPr>
        <w:t>Dosavadní Čl. II Účinnost se nově označuje jako část třetí, která včetně nadpisu zní:</w:t>
      </w:r>
    </w:p>
    <w:p w14:paraId="7EE7B187" w14:textId="77777777" w:rsidR="00AF7306" w:rsidRDefault="00AF7306" w:rsidP="00074773">
      <w:pPr>
        <w:pStyle w:val="Odstavecseseznamem"/>
        <w:spacing w:after="240" w:line="276" w:lineRule="auto"/>
        <w:ind w:left="360"/>
        <w:jc w:val="center"/>
        <w:rPr>
          <w:rFonts w:ascii="Times New Roman" w:hAnsi="Times New Roman" w:cs="Times New Roman"/>
          <w:bCs/>
        </w:rPr>
      </w:pPr>
    </w:p>
    <w:p w14:paraId="3E3DFA01" w14:textId="68722AFA" w:rsidR="00553225" w:rsidRDefault="00553225" w:rsidP="00074773">
      <w:pPr>
        <w:pStyle w:val="Odstavecseseznamem"/>
        <w:spacing w:after="240" w:line="276" w:lineRule="auto"/>
        <w:ind w:left="360"/>
        <w:jc w:val="center"/>
        <w:rPr>
          <w:rFonts w:ascii="Times New Roman" w:hAnsi="Times New Roman" w:cs="Times New Roman"/>
          <w:bCs/>
        </w:rPr>
      </w:pPr>
      <w:r>
        <w:rPr>
          <w:rFonts w:ascii="Times New Roman" w:hAnsi="Times New Roman" w:cs="Times New Roman"/>
          <w:bCs/>
        </w:rPr>
        <w:t>„</w:t>
      </w:r>
      <w:r w:rsidR="00074773">
        <w:rPr>
          <w:rFonts w:ascii="Times New Roman" w:hAnsi="Times New Roman" w:cs="Times New Roman"/>
          <w:bCs/>
        </w:rPr>
        <w:t>ČÁST TŘETÍ</w:t>
      </w:r>
    </w:p>
    <w:p w14:paraId="6AF1434E" w14:textId="40DA97AF" w:rsidR="00074773" w:rsidRDefault="00074773" w:rsidP="00074773">
      <w:pPr>
        <w:pStyle w:val="Odstavecseseznamem"/>
        <w:spacing w:after="240" w:line="276" w:lineRule="auto"/>
        <w:ind w:left="360"/>
        <w:jc w:val="center"/>
        <w:rPr>
          <w:rFonts w:ascii="Times New Roman" w:hAnsi="Times New Roman" w:cs="Times New Roman"/>
          <w:b/>
          <w:bCs/>
        </w:rPr>
      </w:pPr>
      <w:r>
        <w:rPr>
          <w:rFonts w:ascii="Times New Roman" w:hAnsi="Times New Roman" w:cs="Times New Roman"/>
          <w:b/>
          <w:bCs/>
        </w:rPr>
        <w:t>ÚČINNOST</w:t>
      </w:r>
    </w:p>
    <w:p w14:paraId="1CF9EA25" w14:textId="62C34301" w:rsidR="00074773" w:rsidRDefault="00074773" w:rsidP="00074773">
      <w:pPr>
        <w:pStyle w:val="Odstavecseseznamem"/>
        <w:spacing w:after="240" w:line="276" w:lineRule="auto"/>
        <w:ind w:left="360"/>
        <w:jc w:val="center"/>
        <w:rPr>
          <w:rFonts w:ascii="Times New Roman" w:hAnsi="Times New Roman" w:cs="Times New Roman"/>
          <w:bCs/>
        </w:rPr>
      </w:pPr>
      <w:r>
        <w:rPr>
          <w:rFonts w:ascii="Times New Roman" w:hAnsi="Times New Roman" w:cs="Times New Roman"/>
          <w:bCs/>
        </w:rPr>
        <w:t>Čl. III</w:t>
      </w:r>
    </w:p>
    <w:p w14:paraId="77EE7745" w14:textId="7E2EC2D2" w:rsidR="00074773" w:rsidRPr="00074773" w:rsidRDefault="00074773" w:rsidP="00074773">
      <w:pPr>
        <w:spacing w:after="240" w:line="276" w:lineRule="auto"/>
        <w:rPr>
          <w:rFonts w:ascii="Times New Roman" w:hAnsi="Times New Roman" w:cs="Times New Roman"/>
          <w:bCs/>
        </w:rPr>
      </w:pPr>
      <w:r>
        <w:rPr>
          <w:rFonts w:ascii="Times New Roman" w:hAnsi="Times New Roman" w:cs="Times New Roman"/>
          <w:bCs/>
        </w:rPr>
        <w:tab/>
      </w:r>
      <w:r w:rsidRPr="000C0BEE">
        <w:rPr>
          <w:rFonts w:ascii="Times New Roman" w:hAnsi="Times New Roman"/>
        </w:rPr>
        <w:t xml:space="preserve">Tento zákon nabývá účinnosti dnem </w:t>
      </w:r>
      <w:r w:rsidRPr="00AF52BC">
        <w:rPr>
          <w:rFonts w:ascii="Times New Roman" w:hAnsi="Times New Roman"/>
        </w:rPr>
        <w:t>následujícím po dni</w:t>
      </w:r>
      <w:r>
        <w:rPr>
          <w:rFonts w:ascii="Times New Roman" w:hAnsi="Times New Roman"/>
        </w:rPr>
        <w:t xml:space="preserve"> </w:t>
      </w:r>
      <w:r w:rsidRPr="000C0BEE">
        <w:rPr>
          <w:rFonts w:ascii="Times New Roman" w:hAnsi="Times New Roman"/>
        </w:rPr>
        <w:t>jeho vyhlášení.</w:t>
      </w:r>
      <w:r>
        <w:rPr>
          <w:rFonts w:ascii="Times New Roman" w:hAnsi="Times New Roman"/>
        </w:rPr>
        <w:t>“.</w:t>
      </w:r>
    </w:p>
    <w:p w14:paraId="2356E3AC" w14:textId="706C797A" w:rsidR="00AF7306" w:rsidRDefault="00AF7306">
      <w:pPr>
        <w:spacing w:after="160" w:line="259" w:lineRule="auto"/>
        <w:rPr>
          <w:rFonts w:ascii="Times New Roman" w:hAnsi="Times New Roman"/>
          <w:b/>
          <w:bCs/>
          <w:u w:val="single"/>
        </w:rPr>
      </w:pPr>
      <w:r>
        <w:rPr>
          <w:rFonts w:ascii="Times New Roman" w:hAnsi="Times New Roman"/>
          <w:b/>
          <w:bCs/>
          <w:u w:val="single"/>
        </w:rPr>
        <w:br w:type="page"/>
      </w:r>
    </w:p>
    <w:p w14:paraId="6B5F561D" w14:textId="199279C9" w:rsidR="00B4631D" w:rsidRPr="00A45102" w:rsidRDefault="00B4631D" w:rsidP="00B4631D">
      <w:pPr>
        <w:spacing w:after="120"/>
        <w:rPr>
          <w:rFonts w:ascii="Times New Roman" w:hAnsi="Times New Roman"/>
          <w:b/>
          <w:bCs/>
          <w:u w:val="single"/>
        </w:rPr>
      </w:pPr>
      <w:r w:rsidRPr="00A45102">
        <w:rPr>
          <w:rFonts w:ascii="Times New Roman" w:hAnsi="Times New Roman"/>
          <w:b/>
          <w:bCs/>
          <w:u w:val="single"/>
        </w:rPr>
        <w:lastRenderedPageBreak/>
        <w:t>Odůvodnění:</w:t>
      </w:r>
    </w:p>
    <w:p w14:paraId="0226B349" w14:textId="77777777" w:rsidR="00942036" w:rsidRDefault="00942036" w:rsidP="00942036">
      <w:pPr>
        <w:spacing w:line="360" w:lineRule="auto"/>
        <w:jc w:val="both"/>
        <w:rPr>
          <w:rFonts w:ascii="Times New Roman" w:hAnsi="Times New Roman" w:cs="Times New Roman"/>
        </w:rPr>
      </w:pPr>
      <w:r w:rsidRPr="0025352C">
        <w:rPr>
          <w:rFonts w:ascii="Times New Roman" w:hAnsi="Times New Roman" w:cs="Times New Roman"/>
        </w:rPr>
        <w:t xml:space="preserve">Pro reálné snížení platby za </w:t>
      </w:r>
      <w:bookmarkStart w:id="5" w:name="_Hlk108431697"/>
      <w:r w:rsidRPr="0025352C">
        <w:rPr>
          <w:rFonts w:ascii="Times New Roman" w:hAnsi="Times New Roman" w:cs="Times New Roman"/>
        </w:rPr>
        <w:t>složkou ceny služby distribuční soustavy a složku ceny služby přenosové soustavy na podporu elektřiny</w:t>
      </w:r>
      <w:bookmarkEnd w:id="5"/>
      <w:r w:rsidRPr="0025352C">
        <w:rPr>
          <w:rFonts w:ascii="Times New Roman" w:hAnsi="Times New Roman" w:cs="Times New Roman"/>
        </w:rPr>
        <w:t xml:space="preserve"> pro zákazníky připojené na napěťové hladině nízkého napětí po navýšení státní dotace na úhradu složky ceny služby distribuční soustavy a složky ceny služby přenosové soustavy na podporu elektřiny, na úhradu provozní podpory tepla přechodné transformační podpory tepla a podpory biometanu v průběhu roku 2022, je nezbytné provést změnu principu stanovení maximální složky ceny služby distribuční soustavy a složky ceny služby přenosové soustavy na podporu elektřiny. </w:t>
      </w:r>
    </w:p>
    <w:p w14:paraId="4C7373C6" w14:textId="15390ABA" w:rsidR="00985539" w:rsidRPr="009370EE" w:rsidRDefault="00942036" w:rsidP="00985539">
      <w:pPr>
        <w:spacing w:line="360" w:lineRule="auto"/>
        <w:jc w:val="both"/>
        <w:rPr>
          <w:rFonts w:ascii="Times New Roman" w:hAnsi="Times New Roman" w:cs="Times New Roman"/>
        </w:rPr>
      </w:pPr>
      <w:r w:rsidRPr="0025352C">
        <w:rPr>
          <w:rFonts w:ascii="Times New Roman" w:hAnsi="Times New Roman" w:cs="Times New Roman"/>
        </w:rPr>
        <w:t xml:space="preserve">Bez této změny by se změna složky ceny služby distribuční soustavy a složky ceny služby přenosové soustavy na podporu elektřiny pro zákazníky připojené na napěťové hladině nízkého napětí projevila kvůli průměrně 12měsíčnímu zúčtovacímu období až v novém zúčtovacím období, tedy v některých případech až v říjnu 2023 (podle zúčtovacího cyklu). Díky tomu, že </w:t>
      </w:r>
      <w:r w:rsidR="009E4601">
        <w:rPr>
          <w:rFonts w:ascii="Times New Roman" w:hAnsi="Times New Roman" w:cs="Times New Roman"/>
        </w:rPr>
        <w:t xml:space="preserve">podle návrhu úpravy bude </w:t>
      </w:r>
      <w:r w:rsidRPr="0025352C">
        <w:rPr>
          <w:rFonts w:ascii="Times New Roman" w:hAnsi="Times New Roman" w:cs="Times New Roman"/>
        </w:rPr>
        <w:t xml:space="preserve">nově maximální platba na podporu elektřiny vyhodnocována samostatně vždy za jednotlivé části zúčtovacího období a výsledná platba na podporu elektřiny pak bude dána součtem takto vyhodnocených plateb za všechny části zúčtovacího období, zákazníkovi se projeví efekt snížení složky ceny </w:t>
      </w:r>
      <w:r w:rsidR="00071BF6">
        <w:rPr>
          <w:rFonts w:ascii="Times New Roman" w:hAnsi="Times New Roman" w:cs="Times New Roman"/>
        </w:rPr>
        <w:br/>
      </w:r>
      <w:r w:rsidRPr="0025352C">
        <w:rPr>
          <w:rFonts w:ascii="Times New Roman" w:hAnsi="Times New Roman" w:cs="Times New Roman"/>
        </w:rPr>
        <w:t>a službu distribuční soustavy na podporu elektřiny v zásadě již s účinností od 1.10. (samozřejmě se zohledněním v příslušném vyúčtování dodávek elektřiny).</w:t>
      </w:r>
      <w:r w:rsidR="00985539">
        <w:rPr>
          <w:rFonts w:ascii="Times New Roman" w:hAnsi="Times New Roman" w:cs="Times New Roman"/>
        </w:rPr>
        <w:t xml:space="preserve"> Zároveň to neznamená, že by zákazník nebo provozovatel lokální distribuční sazby musel příspěvek hradit v samostatných platbách nebo fakturách. Vlastní platba proběhne v rámci stejného zúčtování, rozdílná výše příspěvku</w:t>
      </w:r>
      <w:r w:rsidR="009E4601">
        <w:rPr>
          <w:rFonts w:ascii="Times New Roman" w:hAnsi="Times New Roman" w:cs="Times New Roman"/>
        </w:rPr>
        <w:t>,</w:t>
      </w:r>
      <w:r w:rsidR="00985539">
        <w:rPr>
          <w:rFonts w:ascii="Times New Roman" w:hAnsi="Times New Roman" w:cs="Times New Roman"/>
        </w:rPr>
        <w:t xml:space="preserve"> ale bude v dan</w:t>
      </w:r>
      <w:r w:rsidR="009E4601">
        <w:rPr>
          <w:rFonts w:ascii="Times New Roman" w:hAnsi="Times New Roman" w:cs="Times New Roman"/>
        </w:rPr>
        <w:t>ém</w:t>
      </w:r>
      <w:r w:rsidR="00985539">
        <w:rPr>
          <w:rFonts w:ascii="Times New Roman" w:hAnsi="Times New Roman" w:cs="Times New Roman"/>
        </w:rPr>
        <w:t xml:space="preserve"> vyúčtování transparentně uvedena za jednotlivé části zúčtovacího období.</w:t>
      </w:r>
    </w:p>
    <w:p w14:paraId="19289284" w14:textId="5E5AA60C" w:rsidR="00942036" w:rsidRPr="0025352C" w:rsidRDefault="00942036" w:rsidP="00942036">
      <w:pPr>
        <w:spacing w:line="360" w:lineRule="auto"/>
        <w:jc w:val="both"/>
        <w:rPr>
          <w:rFonts w:ascii="Times New Roman" w:hAnsi="Times New Roman" w:cs="Times New Roman"/>
        </w:rPr>
      </w:pPr>
    </w:p>
    <w:p w14:paraId="63E20B18" w14:textId="77777777" w:rsidR="00074773" w:rsidRDefault="00074773">
      <w:pPr>
        <w:spacing w:after="160" w:line="259" w:lineRule="auto"/>
        <w:rPr>
          <w:rFonts w:ascii="Times New Roman" w:hAnsi="Times New Roman" w:cs="Times New Roman"/>
          <w:b/>
          <w:bCs/>
          <w:u w:val="single"/>
        </w:rPr>
      </w:pPr>
      <w:r>
        <w:rPr>
          <w:rFonts w:ascii="Times New Roman" w:hAnsi="Times New Roman" w:cs="Times New Roman"/>
          <w:b/>
          <w:bCs/>
          <w:u w:val="single"/>
        </w:rPr>
        <w:br w:type="page"/>
      </w:r>
    </w:p>
    <w:p w14:paraId="2CECFE0F" w14:textId="5A54021D" w:rsidR="00B4631D" w:rsidRPr="00F76D39" w:rsidRDefault="00B4631D" w:rsidP="00F76D39">
      <w:pPr>
        <w:spacing w:after="160" w:line="259" w:lineRule="auto"/>
        <w:rPr>
          <w:rFonts w:ascii="Times New Roman" w:hAnsi="Times New Roman"/>
          <w:b/>
          <w:bCs/>
          <w:u w:val="single"/>
        </w:rPr>
      </w:pPr>
      <w:r w:rsidRPr="00E81DB0">
        <w:rPr>
          <w:rFonts w:ascii="Times New Roman" w:hAnsi="Times New Roman" w:cs="Times New Roman"/>
          <w:b/>
          <w:bCs/>
          <w:u w:val="single"/>
        </w:rPr>
        <w:lastRenderedPageBreak/>
        <w:t>Úplné znění:</w:t>
      </w:r>
    </w:p>
    <w:p w14:paraId="1ADB52C7" w14:textId="015C8E10" w:rsidR="00B4631D" w:rsidRPr="00E81DB0" w:rsidRDefault="00E81DB0" w:rsidP="00553225">
      <w:pPr>
        <w:widowControl w:val="0"/>
        <w:autoSpaceDE w:val="0"/>
        <w:autoSpaceDN w:val="0"/>
        <w:adjustRightInd w:val="0"/>
        <w:spacing w:line="276" w:lineRule="auto"/>
        <w:jc w:val="center"/>
        <w:rPr>
          <w:rFonts w:ascii="Times New Roman" w:hAnsi="Times New Roman" w:cs="Times New Roman"/>
          <w:b/>
          <w:bCs/>
        </w:rPr>
      </w:pPr>
      <w:r w:rsidRPr="00E81DB0">
        <w:rPr>
          <w:rFonts w:ascii="Times New Roman" w:hAnsi="Times New Roman" w:cs="Times New Roman"/>
          <w:b/>
        </w:rPr>
        <w:t xml:space="preserve">Platné znění dotčených částí zákona č. </w:t>
      </w:r>
      <w:r w:rsidR="00553225">
        <w:rPr>
          <w:rFonts w:ascii="Times New Roman" w:hAnsi="Times New Roman" w:cs="Times New Roman"/>
          <w:b/>
        </w:rPr>
        <w:t>165/2012</w:t>
      </w:r>
      <w:r w:rsidRPr="00E81DB0">
        <w:rPr>
          <w:rFonts w:ascii="Times New Roman" w:hAnsi="Times New Roman" w:cs="Times New Roman"/>
          <w:b/>
        </w:rPr>
        <w:t xml:space="preserve"> </w:t>
      </w:r>
      <w:r w:rsidR="00553225">
        <w:rPr>
          <w:rFonts w:ascii="Times New Roman" w:hAnsi="Times New Roman" w:cs="Times New Roman"/>
          <w:b/>
        </w:rPr>
        <w:t>S</w:t>
      </w:r>
      <w:r w:rsidRPr="00E81DB0">
        <w:rPr>
          <w:rFonts w:ascii="Times New Roman" w:hAnsi="Times New Roman" w:cs="Times New Roman"/>
          <w:b/>
        </w:rPr>
        <w:t>b.,</w:t>
      </w:r>
      <w:r w:rsidRPr="00553225">
        <w:rPr>
          <w:rFonts w:ascii="Times New Roman" w:hAnsi="Times New Roman" w:cs="Times New Roman"/>
          <w:b/>
        </w:rPr>
        <w:t xml:space="preserve"> </w:t>
      </w:r>
      <w:r w:rsidR="00553225" w:rsidRPr="00553225">
        <w:rPr>
          <w:rFonts w:ascii="Times New Roman" w:hAnsi="Times New Roman" w:cs="Times New Roman"/>
          <w:b/>
        </w:rPr>
        <w:t>o podporovaných zdrojích energie a o změně některých zákonů</w:t>
      </w:r>
      <w:r w:rsidR="00B4631D" w:rsidRPr="00E81DB0">
        <w:rPr>
          <w:rFonts w:ascii="Times New Roman" w:hAnsi="Times New Roman" w:cs="Times New Roman"/>
          <w:b/>
          <w:bCs/>
        </w:rPr>
        <w:t>, s vyznačeným</w:t>
      </w:r>
      <w:r w:rsidR="00553225">
        <w:rPr>
          <w:rFonts w:ascii="Times New Roman" w:hAnsi="Times New Roman" w:cs="Times New Roman"/>
          <w:b/>
          <w:bCs/>
        </w:rPr>
        <w:t>i</w:t>
      </w:r>
      <w:r w:rsidR="00B4631D" w:rsidRPr="00E81DB0">
        <w:rPr>
          <w:rFonts w:ascii="Times New Roman" w:hAnsi="Times New Roman" w:cs="Times New Roman"/>
          <w:b/>
          <w:bCs/>
        </w:rPr>
        <w:t xml:space="preserve"> změnami.</w:t>
      </w:r>
    </w:p>
    <w:p w14:paraId="3DE84E52" w14:textId="77777777" w:rsidR="00553225" w:rsidRDefault="00553225" w:rsidP="00553225">
      <w:pPr>
        <w:jc w:val="center"/>
        <w:rPr>
          <w:rFonts w:ascii="Times New Roman" w:hAnsi="Times New Roman" w:cs="Times New Roman"/>
          <w:b/>
          <w:bCs/>
        </w:rPr>
      </w:pPr>
    </w:p>
    <w:p w14:paraId="735C8257" w14:textId="7B887B1F" w:rsidR="00553225" w:rsidRPr="0025352C" w:rsidRDefault="00553225" w:rsidP="00553225">
      <w:pPr>
        <w:jc w:val="center"/>
        <w:rPr>
          <w:rFonts w:ascii="Times New Roman" w:hAnsi="Times New Roman" w:cs="Times New Roman"/>
          <w:b/>
          <w:bCs/>
        </w:rPr>
      </w:pPr>
      <w:r w:rsidRPr="0025352C">
        <w:rPr>
          <w:rFonts w:ascii="Times New Roman" w:hAnsi="Times New Roman" w:cs="Times New Roman"/>
          <w:b/>
          <w:bCs/>
        </w:rPr>
        <w:t>§ 28a</w:t>
      </w:r>
    </w:p>
    <w:p w14:paraId="3F014349" w14:textId="77777777" w:rsidR="00553225" w:rsidRPr="0025352C" w:rsidRDefault="00553225" w:rsidP="00553225">
      <w:pPr>
        <w:jc w:val="center"/>
        <w:rPr>
          <w:rFonts w:ascii="Times New Roman" w:hAnsi="Times New Roman" w:cs="Times New Roman"/>
          <w:b/>
          <w:bCs/>
        </w:rPr>
      </w:pPr>
      <w:r w:rsidRPr="0025352C">
        <w:rPr>
          <w:rFonts w:ascii="Times New Roman" w:hAnsi="Times New Roman" w:cs="Times New Roman"/>
          <w:b/>
          <w:bCs/>
        </w:rPr>
        <w:t>Způsob a postup úhrady plateb složky ceny služby distribuční soustavy a složky ceny služby přenosové soustavy na podporu elektřiny</w:t>
      </w:r>
    </w:p>
    <w:p w14:paraId="2E7F0EC7" w14:textId="77777777" w:rsidR="00553225" w:rsidRPr="0025352C" w:rsidRDefault="00553225" w:rsidP="00553225">
      <w:pPr>
        <w:jc w:val="center"/>
        <w:rPr>
          <w:rFonts w:ascii="Times New Roman" w:hAnsi="Times New Roman" w:cs="Times New Roman"/>
        </w:rPr>
      </w:pPr>
    </w:p>
    <w:p w14:paraId="0EB4153A" w14:textId="765CE88D" w:rsidR="00553225" w:rsidRPr="0025352C" w:rsidRDefault="00553225" w:rsidP="00553225">
      <w:pPr>
        <w:spacing w:line="276" w:lineRule="auto"/>
        <w:ind w:firstLine="708"/>
        <w:jc w:val="both"/>
        <w:rPr>
          <w:rFonts w:ascii="Times New Roman" w:hAnsi="Times New Roman" w:cs="Times New Roman"/>
        </w:rPr>
      </w:pPr>
      <w:r w:rsidRPr="0025352C">
        <w:rPr>
          <w:rFonts w:ascii="Times New Roman" w:hAnsi="Times New Roman" w:cs="Times New Roman"/>
        </w:rPr>
        <w:t>(1) Platba složky ceny služby distribuční soustavy a složky ceny služby přenosové soustavy na podporu elektřiny (dále jen „platba na podporu elektřiny“) se účtuje v poměru počtu dní, kdy existuje dané předávací místo v kalendářním měsíci, k počtu dní v kalendářním měsíci.</w:t>
      </w:r>
    </w:p>
    <w:p w14:paraId="4A39EB4C" w14:textId="63E8A6BC" w:rsidR="00553225" w:rsidRPr="00553225" w:rsidRDefault="00553225" w:rsidP="00553225">
      <w:pPr>
        <w:spacing w:line="276" w:lineRule="auto"/>
        <w:ind w:firstLine="708"/>
        <w:jc w:val="both"/>
        <w:rPr>
          <w:rFonts w:ascii="Times New Roman" w:hAnsi="Times New Roman" w:cs="Times New Roman"/>
          <w:b/>
          <w:bCs/>
        </w:rPr>
      </w:pPr>
      <w:r w:rsidRPr="0025352C">
        <w:rPr>
          <w:rFonts w:ascii="Times New Roman" w:hAnsi="Times New Roman" w:cs="Times New Roman"/>
        </w:rPr>
        <w:t>(2)</w:t>
      </w:r>
      <w:r>
        <w:rPr>
          <w:rFonts w:ascii="Times New Roman" w:hAnsi="Times New Roman" w:cs="Times New Roman"/>
        </w:rPr>
        <w:t xml:space="preserve"> </w:t>
      </w:r>
      <w:r w:rsidRPr="0025352C">
        <w:rPr>
          <w:rFonts w:ascii="Times New Roman" w:hAnsi="Times New Roman" w:cs="Times New Roman"/>
        </w:rPr>
        <w:t xml:space="preserve">Zákazník hradí za zúčtovací období platbu na podporu elektřiny ve výši součinu jednotkové složky ceny služby distribuční soustavy nebo jednotkové složky ceny služby přenosové soustavy na podporu elektřiny stanovené Úřadem a velikosti sjednaného rezervovaného příkonu v jednotlivých předávacích místech nebo v případě odběru elektřiny na hladině nízkého napětí jmenovité proudové hodnoty hlavního jističe před elektroměrem v předávacím místě. Maximální platba na podporu elektřiny zákazníka za odběrné místo za zúčtovací období je určena součinem částky 495 Kč/MWh a celkového odebraného množství elektřiny z přenosové nebo distribuční soustavy ve všech předávacích místech odběrného místa nebo výrobny elektřiny za zúčtovací období. </w:t>
      </w:r>
      <w:bookmarkStart w:id="6" w:name="_Hlk108428606"/>
      <w:r w:rsidRPr="00553225">
        <w:rPr>
          <w:rFonts w:ascii="Times New Roman" w:hAnsi="Times New Roman" w:cs="Times New Roman"/>
          <w:b/>
          <w:bCs/>
        </w:rPr>
        <w:t>V případě, že došlo v rámci zúčtovacího období ke změně složky ceny služby distribuční soustavy a složky ceny služby přenosové soustavy na podporu elektřiny podle § 28 odst. 4, hradí zákazník za zúčtovací období platbu na podporu elektřiny podle vět</w:t>
      </w:r>
      <w:r w:rsidR="004270D1">
        <w:rPr>
          <w:rFonts w:ascii="Times New Roman" w:hAnsi="Times New Roman" w:cs="Times New Roman"/>
          <w:b/>
          <w:bCs/>
        </w:rPr>
        <w:t>y</w:t>
      </w:r>
      <w:r w:rsidRPr="00553225">
        <w:rPr>
          <w:rFonts w:ascii="Times New Roman" w:hAnsi="Times New Roman" w:cs="Times New Roman"/>
          <w:b/>
          <w:bCs/>
        </w:rPr>
        <w:t xml:space="preserve"> </w:t>
      </w:r>
      <w:r w:rsidR="001B3113">
        <w:rPr>
          <w:rFonts w:ascii="Times New Roman" w:hAnsi="Times New Roman" w:cs="Times New Roman"/>
          <w:b/>
          <w:bCs/>
        </w:rPr>
        <w:t xml:space="preserve">první a druhé </w:t>
      </w:r>
      <w:r w:rsidRPr="00553225">
        <w:rPr>
          <w:rFonts w:ascii="Times New Roman" w:hAnsi="Times New Roman" w:cs="Times New Roman"/>
          <w:b/>
          <w:bCs/>
        </w:rPr>
        <w:t xml:space="preserve">stanovenou </w:t>
      </w:r>
      <w:r w:rsidR="00985539">
        <w:rPr>
          <w:rFonts w:ascii="Times New Roman" w:hAnsi="Times New Roman" w:cs="Times New Roman"/>
          <w:b/>
          <w:bCs/>
        </w:rPr>
        <w:t xml:space="preserve">samostatně </w:t>
      </w:r>
      <w:r w:rsidRPr="00553225">
        <w:rPr>
          <w:rFonts w:ascii="Times New Roman" w:hAnsi="Times New Roman" w:cs="Times New Roman"/>
          <w:b/>
          <w:bCs/>
        </w:rPr>
        <w:t>za jednotlivé části zúčtovacího období s odlišnou složkou ceny služby distribuční soustavy a složkou ceny služby přenosové soustavy na podporu elektřiny.</w:t>
      </w:r>
      <w:bookmarkEnd w:id="6"/>
    </w:p>
    <w:p w14:paraId="1879C907" w14:textId="6F51564E" w:rsidR="00553225" w:rsidRPr="00553225" w:rsidRDefault="00553225" w:rsidP="00553225">
      <w:pPr>
        <w:spacing w:line="276" w:lineRule="auto"/>
        <w:ind w:firstLine="708"/>
        <w:jc w:val="both"/>
        <w:rPr>
          <w:rFonts w:ascii="Times New Roman" w:hAnsi="Times New Roman" w:cs="Times New Roman"/>
          <w:b/>
          <w:bCs/>
        </w:rPr>
      </w:pPr>
      <w:r w:rsidRPr="0025352C">
        <w:rPr>
          <w:rFonts w:ascii="Times New Roman" w:hAnsi="Times New Roman" w:cs="Times New Roman"/>
        </w:rPr>
        <w:t>(3)</w:t>
      </w:r>
      <w:r>
        <w:rPr>
          <w:rFonts w:ascii="Times New Roman" w:hAnsi="Times New Roman" w:cs="Times New Roman"/>
        </w:rPr>
        <w:t xml:space="preserve"> </w:t>
      </w:r>
      <w:r w:rsidRPr="0025352C">
        <w:rPr>
          <w:rFonts w:ascii="Times New Roman" w:hAnsi="Times New Roman" w:cs="Times New Roman"/>
        </w:rPr>
        <w:t>Provozovatel lokální distribuční soustavy hradí provozovateli distribuční soustavy, ke které je lokální distribuční soustava připojena (dále jen „nadřazená distribuční soustava“), platby na podporu elektřiny od účastníků trhu s elektřinou, jejichž zařízení jsou připojena k lokální distribuční soustavě tohoto provozovatele. Provozovatel lokální distribuční soustavy dále hradí provozovateli nadřazené distribuční soustavy platby ve výši rozdílu plateb odpovídající velikosti souhrnu sjednaného rezervovaného příkonu ve všech předávacích místech lokální distribuční soustavy s nadřazenou distribuční soustavou a souhrnu plateb hrazených účastníky trhu s elektřinou, jejichž zařízení jsou připojena k této lokální distribuční soustavě. Maximální platba na podporu elektřiny podle věty druhé za zúčtovací období je určena součinem částky 495 Kč/MWh a celkového množství elektřiny vstupujícího do lokální distribuční soustavy z nadřazené distribuční soustavy a od účastníků trhu s elektřinou sníženého o množství elektřiny odebrané zákazníkem z lokální distribuční soustavy, za které se hradí platba na podporu elektřiny podle odstavce 2, a o množství elektřiny vystupující z lokální distribuční soustavy do jiné distribuční soustavy.</w:t>
      </w:r>
      <w:r>
        <w:rPr>
          <w:rFonts w:ascii="Times New Roman" w:hAnsi="Times New Roman" w:cs="Times New Roman"/>
        </w:rPr>
        <w:t xml:space="preserve"> </w:t>
      </w:r>
      <w:r w:rsidR="00AF7306" w:rsidRPr="00AF7306">
        <w:rPr>
          <w:rFonts w:ascii="Times New Roman" w:hAnsi="Times New Roman" w:cs="Times New Roman"/>
          <w:b/>
          <w:bCs/>
        </w:rPr>
        <w:t xml:space="preserve">V případě, že došlo v rámci zúčtovacího období ke změně složky ceny služby distribuční soustavy a složky ceny služby přenosové soustavy na podporu elektřiny podle § 28 </w:t>
      </w:r>
      <w:r w:rsidR="00AF7306" w:rsidRPr="00AF7306">
        <w:rPr>
          <w:rFonts w:ascii="Times New Roman" w:hAnsi="Times New Roman" w:cs="Times New Roman"/>
          <w:b/>
          <w:bCs/>
        </w:rPr>
        <w:lastRenderedPageBreak/>
        <w:t>odst. 4, hradí provozovatel lokální distribuční soustavy</w:t>
      </w:r>
      <w:r w:rsidR="00AF7306" w:rsidRPr="00AF7306" w:rsidDel="00D6588F">
        <w:rPr>
          <w:rFonts w:ascii="Times New Roman" w:hAnsi="Times New Roman" w:cs="Times New Roman"/>
          <w:b/>
          <w:bCs/>
        </w:rPr>
        <w:t xml:space="preserve"> </w:t>
      </w:r>
      <w:r w:rsidR="00AF7306" w:rsidRPr="00AF7306">
        <w:rPr>
          <w:rFonts w:ascii="Times New Roman" w:hAnsi="Times New Roman" w:cs="Times New Roman"/>
          <w:b/>
          <w:bCs/>
        </w:rPr>
        <w:t>za zúčtovací období platbu na podporu elektřiny podle vět</w:t>
      </w:r>
      <w:r w:rsidR="004270D1">
        <w:rPr>
          <w:rFonts w:ascii="Times New Roman" w:hAnsi="Times New Roman" w:cs="Times New Roman"/>
          <w:b/>
          <w:bCs/>
        </w:rPr>
        <w:t>y</w:t>
      </w:r>
      <w:r w:rsidR="00AF7306" w:rsidRPr="00AF7306">
        <w:rPr>
          <w:rFonts w:ascii="Times New Roman" w:hAnsi="Times New Roman" w:cs="Times New Roman"/>
          <w:b/>
          <w:bCs/>
        </w:rPr>
        <w:t xml:space="preserve"> </w:t>
      </w:r>
      <w:r w:rsidR="001B3113">
        <w:rPr>
          <w:rFonts w:ascii="Times New Roman" w:hAnsi="Times New Roman" w:cs="Times New Roman"/>
          <w:b/>
          <w:bCs/>
        </w:rPr>
        <w:t xml:space="preserve">první až třetí </w:t>
      </w:r>
      <w:r w:rsidR="00AF7306" w:rsidRPr="00AF7306">
        <w:rPr>
          <w:rFonts w:ascii="Times New Roman" w:hAnsi="Times New Roman" w:cs="Times New Roman"/>
          <w:b/>
          <w:bCs/>
        </w:rPr>
        <w:t xml:space="preserve">stanovenou </w:t>
      </w:r>
      <w:r w:rsidR="00985539">
        <w:rPr>
          <w:rFonts w:ascii="Times New Roman" w:hAnsi="Times New Roman" w:cs="Times New Roman"/>
          <w:b/>
          <w:bCs/>
        </w:rPr>
        <w:t xml:space="preserve">samostatně </w:t>
      </w:r>
      <w:r w:rsidR="00AF7306" w:rsidRPr="00AF7306">
        <w:rPr>
          <w:rFonts w:ascii="Times New Roman" w:hAnsi="Times New Roman" w:cs="Times New Roman"/>
          <w:b/>
          <w:bCs/>
        </w:rPr>
        <w:t>za jednotlivé části zúčtovacího období s odlišnou složkou ceny služby distribuční soustavy a složkou ceny služby přenosové soustavy na podporu elektřiny.</w:t>
      </w:r>
    </w:p>
    <w:p w14:paraId="110628B3" w14:textId="5CD6426E" w:rsidR="00553225" w:rsidRPr="0025352C" w:rsidRDefault="00553225" w:rsidP="00553225">
      <w:pPr>
        <w:spacing w:line="276" w:lineRule="auto"/>
        <w:ind w:firstLine="708"/>
        <w:jc w:val="both"/>
        <w:rPr>
          <w:rFonts w:ascii="Times New Roman" w:hAnsi="Times New Roman" w:cs="Times New Roman"/>
        </w:rPr>
      </w:pPr>
      <w:r w:rsidRPr="0025352C">
        <w:rPr>
          <w:rFonts w:ascii="Times New Roman" w:hAnsi="Times New Roman" w:cs="Times New Roman"/>
        </w:rPr>
        <w:t>(4)</w:t>
      </w:r>
      <w:r>
        <w:rPr>
          <w:rFonts w:ascii="Times New Roman" w:hAnsi="Times New Roman" w:cs="Times New Roman"/>
        </w:rPr>
        <w:t xml:space="preserve"> </w:t>
      </w:r>
      <w:r w:rsidRPr="0025352C">
        <w:rPr>
          <w:rFonts w:ascii="Times New Roman" w:hAnsi="Times New Roman" w:cs="Times New Roman"/>
        </w:rPr>
        <w:t>Je-li zařízení účastníka trhu s elektřinou připojeno k přenosové nebo distribuční soustavě na jedné napěťové hladině vedením, které ve smlouvě o připojení není označeno nebo je označeno jako hlavní vedení (dále jen „hlavní vedení“) i vedením, které nelze využívat současně s hlavním vedením a je ve smlouvě o připojení označeno jako záložní vedení (dále jen „záložní vedení“), je platba na podporu elektřiny účtována za vyšší z hodnot sjednaných rezervovaných příkonů na jedné napěťové hladině v předávacím místě tvořeném hlavními vedeními a v předávacím místě tvořeném záložními vedeními. Pro vyhodnocení maximální platby na podporu elektřiny se použije součet množství elektřiny odebraného prostřednictvím hlavních a záložních vedení v daném zúčtovacím období</w:t>
      </w:r>
      <w:r w:rsidRPr="0025352C">
        <w:rPr>
          <w:rFonts w:ascii="Times New Roman" w:hAnsi="Times New Roman" w:cs="Times New Roman"/>
          <w:b/>
          <w:bCs/>
        </w:rPr>
        <w:t xml:space="preserve"> </w:t>
      </w:r>
      <w:r w:rsidRPr="00553225">
        <w:rPr>
          <w:rFonts w:ascii="Times New Roman" w:hAnsi="Times New Roman" w:cs="Times New Roman"/>
          <w:b/>
          <w:bCs/>
        </w:rPr>
        <w:t>nebo jeho části</w:t>
      </w:r>
      <w:r w:rsidRPr="0025352C">
        <w:rPr>
          <w:rFonts w:ascii="Times New Roman" w:hAnsi="Times New Roman" w:cs="Times New Roman"/>
        </w:rPr>
        <w:t>.</w:t>
      </w:r>
    </w:p>
    <w:p w14:paraId="1891F2F8" w14:textId="22BF5BA4" w:rsidR="00553225" w:rsidRPr="0025352C" w:rsidRDefault="00553225" w:rsidP="00553225">
      <w:pPr>
        <w:spacing w:line="276" w:lineRule="auto"/>
        <w:ind w:firstLine="708"/>
        <w:jc w:val="both"/>
        <w:rPr>
          <w:rFonts w:ascii="Times New Roman" w:hAnsi="Times New Roman" w:cs="Times New Roman"/>
        </w:rPr>
      </w:pPr>
      <w:r w:rsidRPr="0025352C">
        <w:rPr>
          <w:rFonts w:ascii="Times New Roman" w:hAnsi="Times New Roman" w:cs="Times New Roman"/>
        </w:rPr>
        <w:t>(5)</w:t>
      </w:r>
      <w:r>
        <w:rPr>
          <w:rFonts w:ascii="Times New Roman" w:hAnsi="Times New Roman" w:cs="Times New Roman"/>
        </w:rPr>
        <w:t xml:space="preserve"> </w:t>
      </w:r>
      <w:r w:rsidRPr="0025352C">
        <w:rPr>
          <w:rFonts w:ascii="Times New Roman" w:hAnsi="Times New Roman" w:cs="Times New Roman"/>
        </w:rPr>
        <w:t>Pro výpočet maximální platby na podporu elektřiny podle odstavců 2 a 3 se do celkového množství elektřiny nezahrnuje množství elektřiny odebrané přečerpávacími vodními elektrárnami, odebrané pro technologickou vlastní spotřebu elektřiny pro výrobu elektřiny nebo pro výrobu elektřiny a tepla, dodané prostřednictvím distribuční soustavy do distribuční soustavy umístěné v jiném členském státě Evropské unie, spotřebované provozovatelem přenosové soustavy nebo provozovatelem distribuční soustavy na krytí ztrát v jím provozované soustavě a množství trakční elektrické energie spotřebované při provozování drážní dopravy na dráze železniční, tramvajové, trolejbusové a lanové.</w:t>
      </w:r>
    </w:p>
    <w:p w14:paraId="420D9AC1" w14:textId="6473A0B5" w:rsidR="000F0537" w:rsidRDefault="00553225" w:rsidP="00553225">
      <w:pPr>
        <w:spacing w:line="276" w:lineRule="auto"/>
        <w:ind w:firstLine="708"/>
        <w:jc w:val="both"/>
      </w:pPr>
      <w:r w:rsidRPr="0025352C">
        <w:rPr>
          <w:rFonts w:ascii="Times New Roman" w:hAnsi="Times New Roman" w:cs="Times New Roman"/>
        </w:rPr>
        <w:t>(6)</w:t>
      </w:r>
      <w:r>
        <w:rPr>
          <w:rFonts w:ascii="Times New Roman" w:hAnsi="Times New Roman" w:cs="Times New Roman"/>
        </w:rPr>
        <w:t xml:space="preserve"> </w:t>
      </w:r>
      <w:r w:rsidRPr="0025352C">
        <w:rPr>
          <w:rFonts w:ascii="Times New Roman" w:hAnsi="Times New Roman" w:cs="Times New Roman"/>
        </w:rPr>
        <w:t>Pokud ve smlouvě o připojení nebyl sjednán rezervovaný příkon v předávacím místě, ale pouze rezervovaný příkon pro jednotlivá místa připojení, použije se pro stanovení platby na podporu elektřiny součet sjednaných rezervovaných příkonů hlavních vedení na jedné napěťové hladině. Pokud je na dané napěťové hladině součet sjednaných rezervovaných příkonů záložních vedení vyšší než součet sjednaných rezervovaných příkonů hlavních vedení, použije se pro stanovení platby na podporu elektřiny výše součtu sjednaných rezervovaných příkonů záložních vedení na této napěťové hladině. Pokud ve smlouvě o připojení nebyl sjednán rezervovaný příkon v předávacím místě ani rezervovaný příkon pro jednotlivá místa připojení, použije se pro stanovení platby na podporu elektřiny místo sjednaného rezervovaného příkonu v předávacím místě výše sjednaného rezervovaného příkonu na jednotlivých napěťových hladinách.</w:t>
      </w:r>
    </w:p>
    <w:sectPr w:rsidR="000F0537" w:rsidSect="00F5346F">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FC0DB" w14:textId="77777777" w:rsidR="001A5361" w:rsidRDefault="001A5361">
      <w:r>
        <w:separator/>
      </w:r>
    </w:p>
  </w:endnote>
  <w:endnote w:type="continuationSeparator" w:id="0">
    <w:p w14:paraId="158F8CED" w14:textId="77777777" w:rsidR="001A5361" w:rsidRDefault="001A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816696"/>
      <w:docPartObj>
        <w:docPartGallery w:val="Page Numbers (Bottom of Page)"/>
        <w:docPartUnique/>
      </w:docPartObj>
    </w:sdtPr>
    <w:sdtEndPr/>
    <w:sdtContent>
      <w:p w14:paraId="6EC95F17" w14:textId="6FF1FF8C" w:rsidR="00074773" w:rsidRDefault="00074773">
        <w:pPr>
          <w:pStyle w:val="Zpat"/>
          <w:jc w:val="center"/>
        </w:pPr>
        <w:r>
          <w:fldChar w:fldCharType="begin"/>
        </w:r>
        <w:r>
          <w:instrText>PAGE   \* MERGEFORMAT</w:instrText>
        </w:r>
        <w:r>
          <w:fldChar w:fldCharType="separate"/>
        </w:r>
        <w:r w:rsidR="00EE6537">
          <w:rPr>
            <w:noProof/>
          </w:rPr>
          <w:t>2</w:t>
        </w:r>
        <w:r>
          <w:fldChar w:fldCharType="end"/>
        </w:r>
      </w:p>
    </w:sdtContent>
  </w:sdt>
  <w:p w14:paraId="67DE6C64" w14:textId="77777777" w:rsidR="00D41E45" w:rsidRDefault="00EE65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350D" w14:textId="77777777" w:rsidR="001A5361" w:rsidRDefault="001A5361">
      <w:r>
        <w:separator/>
      </w:r>
    </w:p>
  </w:footnote>
  <w:footnote w:type="continuationSeparator" w:id="0">
    <w:p w14:paraId="7C176F14" w14:textId="77777777" w:rsidR="001A5361" w:rsidRDefault="001A5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E66FD"/>
    <w:multiLevelType w:val="hybridMultilevel"/>
    <w:tmpl w:val="FB00BCE2"/>
    <w:lvl w:ilvl="0" w:tplc="9826915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8292DBE"/>
    <w:multiLevelType w:val="hybridMultilevel"/>
    <w:tmpl w:val="5844AD50"/>
    <w:lvl w:ilvl="0" w:tplc="5B2881B0">
      <w:start w:val="4"/>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1B6D0A"/>
    <w:multiLevelType w:val="hybridMultilevel"/>
    <w:tmpl w:val="B8BC9C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satkova Dana">
    <w15:presenceInfo w15:providerId="None" w15:userId="Vosatkova 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9B"/>
    <w:rsid w:val="00071BF6"/>
    <w:rsid w:val="00074773"/>
    <w:rsid w:val="000C1800"/>
    <w:rsid w:val="000E3DE6"/>
    <w:rsid w:val="000F0537"/>
    <w:rsid w:val="0011240A"/>
    <w:rsid w:val="00175C16"/>
    <w:rsid w:val="001A5361"/>
    <w:rsid w:val="001B3113"/>
    <w:rsid w:val="003C11CF"/>
    <w:rsid w:val="003E352A"/>
    <w:rsid w:val="004270D1"/>
    <w:rsid w:val="00464806"/>
    <w:rsid w:val="004A057B"/>
    <w:rsid w:val="00553225"/>
    <w:rsid w:val="007E4FCE"/>
    <w:rsid w:val="008240DE"/>
    <w:rsid w:val="00875CC5"/>
    <w:rsid w:val="008E3107"/>
    <w:rsid w:val="00914BCD"/>
    <w:rsid w:val="00934040"/>
    <w:rsid w:val="00942036"/>
    <w:rsid w:val="00985539"/>
    <w:rsid w:val="009A248D"/>
    <w:rsid w:val="009B5E8C"/>
    <w:rsid w:val="009E4601"/>
    <w:rsid w:val="009F4350"/>
    <w:rsid w:val="00A45102"/>
    <w:rsid w:val="00AF7306"/>
    <w:rsid w:val="00B23BD2"/>
    <w:rsid w:val="00B4631D"/>
    <w:rsid w:val="00B60DE4"/>
    <w:rsid w:val="00C66AF3"/>
    <w:rsid w:val="00C802EA"/>
    <w:rsid w:val="00CA66CA"/>
    <w:rsid w:val="00D17444"/>
    <w:rsid w:val="00E310E8"/>
    <w:rsid w:val="00E45406"/>
    <w:rsid w:val="00E81DB0"/>
    <w:rsid w:val="00EB27CA"/>
    <w:rsid w:val="00EE6537"/>
    <w:rsid w:val="00F21F6D"/>
    <w:rsid w:val="00F6092E"/>
    <w:rsid w:val="00F76D39"/>
    <w:rsid w:val="00FD0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9087"/>
  <w15:chartTrackingRefBased/>
  <w15:docId w15:val="{9C643FB2-8555-4F56-A405-6B34A2A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631D"/>
    <w:pPr>
      <w:spacing w:after="0" w:line="240" w:lineRule="auto"/>
    </w:pPr>
    <w:rPr>
      <w:rFonts w:eastAsiaTheme="minorEastAsia"/>
      <w:sz w:val="24"/>
      <w:szCs w:val="24"/>
    </w:rPr>
  </w:style>
  <w:style w:type="paragraph" w:styleId="Nadpis1">
    <w:name w:val="heading 1"/>
    <w:basedOn w:val="Normln"/>
    <w:next w:val="Normln"/>
    <w:link w:val="Nadpis1Char"/>
    <w:qFormat/>
    <w:rsid w:val="00B4631D"/>
    <w:pPr>
      <w:keepNext/>
      <w:suppressAutoHyphens/>
      <w:spacing w:before="240" w:after="60"/>
      <w:jc w:val="both"/>
      <w:outlineLvl w:val="0"/>
    </w:pPr>
    <w:rPr>
      <w:rFonts w:ascii="Times New Roman" w:hAnsi="Times New Roman"/>
      <w:sz w:val="20"/>
      <w:szCs w:val="20"/>
    </w:rPr>
  </w:style>
  <w:style w:type="paragraph" w:styleId="Nadpis2">
    <w:name w:val="heading 2"/>
    <w:basedOn w:val="Normln"/>
    <w:next w:val="Normln"/>
    <w:link w:val="Nadpis2Char"/>
    <w:unhideWhenUsed/>
    <w:qFormat/>
    <w:rsid w:val="00B4631D"/>
    <w:pPr>
      <w:keepNext/>
      <w:suppressAutoHyphens/>
      <w:jc w:val="center"/>
      <w:outlineLvl w:val="1"/>
    </w:pPr>
    <w:rPr>
      <w:rFonts w:ascii="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631D"/>
    <w:rPr>
      <w:rFonts w:ascii="Times New Roman" w:eastAsiaTheme="minorEastAsia" w:hAnsi="Times New Roman"/>
      <w:sz w:val="20"/>
      <w:szCs w:val="20"/>
    </w:rPr>
  </w:style>
  <w:style w:type="character" w:customStyle="1" w:styleId="Nadpis2Char">
    <w:name w:val="Nadpis 2 Char"/>
    <w:basedOn w:val="Standardnpsmoodstavce"/>
    <w:link w:val="Nadpis2"/>
    <w:rsid w:val="00B4631D"/>
    <w:rPr>
      <w:rFonts w:ascii="Times New Roman" w:eastAsiaTheme="minorEastAsia" w:hAnsi="Times New Roman"/>
      <w:sz w:val="20"/>
      <w:szCs w:val="20"/>
    </w:rPr>
  </w:style>
  <w:style w:type="paragraph" w:styleId="Odstavecseseznamem">
    <w:name w:val="List Paragraph"/>
    <w:basedOn w:val="Normln"/>
    <w:link w:val="OdstavecseseznamemChar"/>
    <w:uiPriority w:val="34"/>
    <w:qFormat/>
    <w:rsid w:val="00B4631D"/>
    <w:pPr>
      <w:ind w:left="720"/>
      <w:contextualSpacing/>
    </w:pPr>
  </w:style>
  <w:style w:type="paragraph" w:styleId="Zpat">
    <w:name w:val="footer"/>
    <w:basedOn w:val="Normln"/>
    <w:link w:val="ZpatChar"/>
    <w:uiPriority w:val="99"/>
    <w:unhideWhenUsed/>
    <w:rsid w:val="00B4631D"/>
    <w:pPr>
      <w:tabs>
        <w:tab w:val="center" w:pos="4153"/>
        <w:tab w:val="right" w:pos="8306"/>
      </w:tabs>
    </w:pPr>
  </w:style>
  <w:style w:type="character" w:customStyle="1" w:styleId="ZpatChar">
    <w:name w:val="Zápatí Char"/>
    <w:basedOn w:val="Standardnpsmoodstavce"/>
    <w:link w:val="Zpat"/>
    <w:uiPriority w:val="99"/>
    <w:rsid w:val="00B4631D"/>
    <w:rPr>
      <w:rFonts w:eastAsiaTheme="minorEastAsia"/>
      <w:sz w:val="24"/>
      <w:szCs w:val="24"/>
    </w:rPr>
  </w:style>
  <w:style w:type="character" w:customStyle="1" w:styleId="OdstavecseseznamemChar">
    <w:name w:val="Odstavec se seznamem Char"/>
    <w:link w:val="Odstavecseseznamem"/>
    <w:uiPriority w:val="34"/>
    <w:locked/>
    <w:rsid w:val="00B4631D"/>
    <w:rPr>
      <w:rFonts w:eastAsiaTheme="minorEastAsia"/>
      <w:sz w:val="24"/>
      <w:szCs w:val="24"/>
    </w:rPr>
  </w:style>
  <w:style w:type="character" w:styleId="Hypertextovodkaz">
    <w:name w:val="Hyperlink"/>
    <w:basedOn w:val="Standardnpsmoodstavce"/>
    <w:uiPriority w:val="99"/>
    <w:semiHidden/>
    <w:unhideWhenUsed/>
    <w:rsid w:val="00B4631D"/>
    <w:rPr>
      <w:color w:val="0000FF"/>
      <w:u w:val="single"/>
    </w:rPr>
  </w:style>
  <w:style w:type="paragraph" w:styleId="Zhlav">
    <w:name w:val="header"/>
    <w:basedOn w:val="Normln"/>
    <w:link w:val="ZhlavChar"/>
    <w:uiPriority w:val="99"/>
    <w:unhideWhenUsed/>
    <w:rsid w:val="00E81DB0"/>
    <w:pPr>
      <w:tabs>
        <w:tab w:val="center" w:pos="4536"/>
        <w:tab w:val="right" w:pos="9072"/>
      </w:tabs>
    </w:pPr>
    <w:rPr>
      <w:rFonts w:ascii="Times New Roman" w:eastAsia="Times New Roman" w:hAnsi="Times New Roman" w:cs="Times New Roman"/>
      <w:lang w:eastAsia="cs-CZ"/>
    </w:rPr>
  </w:style>
  <w:style w:type="character" w:customStyle="1" w:styleId="ZhlavChar">
    <w:name w:val="Záhlaví Char"/>
    <w:basedOn w:val="Standardnpsmoodstavce"/>
    <w:link w:val="Zhlav"/>
    <w:uiPriority w:val="99"/>
    <w:rsid w:val="00E81DB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91694-CA57-4A19-871B-543C8C5C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1485</Words>
  <Characters>8762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MüllerP</dc:creator>
  <cp:keywords/>
  <dc:description/>
  <cp:lastModifiedBy>Vosatkova Dana</cp:lastModifiedBy>
  <cp:revision>2</cp:revision>
  <dcterms:created xsi:type="dcterms:W3CDTF">2022-07-14T06:35:00Z</dcterms:created>
  <dcterms:modified xsi:type="dcterms:W3CDTF">2022-07-14T06:35:00Z</dcterms:modified>
</cp:coreProperties>
</file>